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77BF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g-BG"/>
        </w:rPr>
      </w:pPr>
      <w:r w:rsidRPr="007820F8">
        <w:rPr>
          <w:rFonts w:ascii="Times New Roman" w:eastAsia="Times New Roman" w:hAnsi="Times New Roman" w:cs="Times New Roman"/>
          <w:b/>
          <w:sz w:val="44"/>
          <w:szCs w:val="44"/>
          <w:lang w:val="bg-BG"/>
        </w:rPr>
        <w:t>МЕДИЦИНСКИ УНИВЕРСИТЕТ</w:t>
      </w:r>
    </w:p>
    <w:p w14:paraId="7C92BFE9" w14:textId="77777777" w:rsidR="003F5857" w:rsidRPr="007820F8" w:rsidRDefault="00BA617E" w:rsidP="00023E02">
      <w:pPr>
        <w:pBdr>
          <w:bottom w:val="double" w:sz="4" w:space="1" w:color="auto"/>
        </w:pBd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„</w:t>
      </w:r>
      <w:r w:rsidR="003F5857" w:rsidRPr="007820F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Проф. д-р Параскев Стоянов</w:t>
      </w:r>
      <w:r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“</w:t>
      </w:r>
      <w:r w:rsidR="003F5857" w:rsidRPr="007820F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 xml:space="preserve"> – гр. Варна</w:t>
      </w:r>
    </w:p>
    <w:p w14:paraId="24D952A5" w14:textId="77777777" w:rsidR="008B2CF6" w:rsidRPr="007820F8" w:rsidRDefault="008B2CF6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044474D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6703A21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A72BFB4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F3153AD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63F448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F9F3F3B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498270" w14:textId="77777777" w:rsidR="008B2CF6" w:rsidRPr="007820F8" w:rsidRDefault="008B2CF6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1DF1E2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DD533DB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3340B6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4464C06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/>
        </w:rPr>
      </w:pPr>
      <w:r w:rsidRPr="007820F8">
        <w:rPr>
          <w:rFonts w:ascii="Times New Roman" w:eastAsia="Times New Roman" w:hAnsi="Times New Roman" w:cs="Times New Roman"/>
          <w:b/>
          <w:sz w:val="52"/>
          <w:szCs w:val="52"/>
          <w:lang w:val="bg-BG"/>
        </w:rPr>
        <w:t>СТРАТЕГИЯ</w:t>
      </w:r>
      <w:r w:rsidR="00C648B8">
        <w:rPr>
          <w:rFonts w:ascii="Times New Roman" w:eastAsia="Times New Roman" w:hAnsi="Times New Roman" w:cs="Times New Roman"/>
          <w:b/>
          <w:sz w:val="52"/>
          <w:szCs w:val="52"/>
          <w:lang w:val="bg-BG"/>
        </w:rPr>
        <w:t xml:space="preserve"> ЗА ИНОВА</w:t>
      </w:r>
      <w:bookmarkStart w:id="0" w:name="_GoBack"/>
      <w:bookmarkEnd w:id="0"/>
      <w:r w:rsidR="00C648B8">
        <w:rPr>
          <w:rFonts w:ascii="Times New Roman" w:eastAsia="Times New Roman" w:hAnsi="Times New Roman" w:cs="Times New Roman"/>
          <w:b/>
          <w:sz w:val="52"/>
          <w:szCs w:val="52"/>
          <w:lang w:val="bg-BG"/>
        </w:rPr>
        <w:t>ЦИИ</w:t>
      </w:r>
    </w:p>
    <w:p w14:paraId="27DF6E14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7820F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НА</w:t>
      </w:r>
    </w:p>
    <w:p w14:paraId="418EBE52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7820F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МЕДИЦИНСКИ УНИВЕРСИТЕТ – ВАРНА</w:t>
      </w:r>
    </w:p>
    <w:p w14:paraId="1C282D74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7820F8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за периода</w:t>
      </w:r>
    </w:p>
    <w:p w14:paraId="4C647090" w14:textId="70537ECC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48"/>
          <w:szCs w:val="48"/>
          <w:lang w:val="bg-BG"/>
        </w:rPr>
      </w:pPr>
      <w:r w:rsidRPr="003520F6">
        <w:rPr>
          <w:rFonts w:ascii="Times New Roman" w:eastAsia="Times New Roman" w:hAnsi="Times New Roman" w:cs="Times New Roman"/>
          <w:b/>
          <w:sz w:val="48"/>
          <w:szCs w:val="48"/>
          <w:lang w:val="bg-BG"/>
        </w:rPr>
        <w:t>20</w:t>
      </w:r>
      <w:r w:rsidR="005F49B6" w:rsidRPr="003520F6">
        <w:rPr>
          <w:rFonts w:ascii="Times New Roman" w:eastAsia="Times New Roman" w:hAnsi="Times New Roman" w:cs="Times New Roman"/>
          <w:b/>
          <w:sz w:val="48"/>
          <w:szCs w:val="48"/>
          <w:lang w:val="bg-BG"/>
        </w:rPr>
        <w:t>2</w:t>
      </w:r>
      <w:r w:rsidRPr="003520F6">
        <w:rPr>
          <w:rFonts w:ascii="Times New Roman" w:eastAsia="Times New Roman" w:hAnsi="Times New Roman" w:cs="Times New Roman"/>
          <w:b/>
          <w:sz w:val="48"/>
          <w:szCs w:val="48"/>
          <w:lang w:val="bg-BG"/>
        </w:rPr>
        <w:t>1-202</w:t>
      </w:r>
      <w:r w:rsidR="005F49B6" w:rsidRPr="003520F6">
        <w:rPr>
          <w:rFonts w:ascii="Times New Roman" w:eastAsia="Times New Roman" w:hAnsi="Times New Roman" w:cs="Times New Roman"/>
          <w:b/>
          <w:sz w:val="48"/>
          <w:szCs w:val="48"/>
          <w:lang w:val="bg-BG"/>
        </w:rPr>
        <w:t>5</w:t>
      </w:r>
      <w:r w:rsidRPr="003520F6">
        <w:rPr>
          <w:rFonts w:ascii="Times New Roman" w:eastAsia="Times New Roman" w:hAnsi="Times New Roman" w:cs="Times New Roman"/>
          <w:b/>
          <w:sz w:val="48"/>
          <w:szCs w:val="48"/>
          <w:lang w:val="bg-BG"/>
        </w:rPr>
        <w:t xml:space="preserve"> г.</w:t>
      </w:r>
    </w:p>
    <w:p w14:paraId="443F31B5" w14:textId="77777777" w:rsidR="003F5857" w:rsidRPr="007820F8" w:rsidRDefault="003F5857" w:rsidP="00023E02">
      <w:pPr>
        <w:spacing w:after="120" w:line="240" w:lineRule="auto"/>
        <w:ind w:right="-22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4762CE16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488F9F6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5EA0F4A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F5930D8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BB3B9B2" w14:textId="77777777" w:rsidR="003F5857" w:rsidRPr="007820F8" w:rsidRDefault="003F5857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8E79271" w14:textId="77777777" w:rsidR="008B2CF6" w:rsidRPr="007820F8" w:rsidRDefault="008B2CF6" w:rsidP="00023E02">
      <w:pPr>
        <w:spacing w:after="120" w:line="240" w:lineRule="auto"/>
        <w:ind w:left="360" w:right="-22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E9DC68" w14:textId="5F952A19" w:rsidR="005111FA" w:rsidRPr="007820F8" w:rsidRDefault="005111FA" w:rsidP="00023E02">
      <w:pPr>
        <w:spacing w:after="120" w:line="240" w:lineRule="auto"/>
        <w:ind w:right="-224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3520F6">
        <w:rPr>
          <w:rFonts w:ascii="Times New Roman" w:eastAsia="Calibri" w:hAnsi="Times New Roman" w:cs="Times New Roman"/>
          <w:b/>
          <w:sz w:val="36"/>
          <w:szCs w:val="36"/>
          <w:lang w:val="ru-RU"/>
        </w:rPr>
        <w:t>20</w:t>
      </w:r>
      <w:r w:rsidR="004B3E4E" w:rsidRPr="003520F6">
        <w:rPr>
          <w:rFonts w:ascii="Times New Roman" w:eastAsia="Calibri" w:hAnsi="Times New Roman" w:cs="Times New Roman"/>
          <w:b/>
          <w:sz w:val="36"/>
          <w:szCs w:val="36"/>
          <w:lang w:val="bg-BG"/>
        </w:rPr>
        <w:t>20</w:t>
      </w:r>
      <w:r w:rsidRPr="003520F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г.</w:t>
      </w:r>
    </w:p>
    <w:p w14:paraId="14B95614" w14:textId="77777777" w:rsidR="005111FA" w:rsidRPr="007820F8" w:rsidRDefault="005111FA" w:rsidP="00023E02">
      <w:pPr>
        <w:spacing w:after="120" w:line="240" w:lineRule="auto"/>
        <w:ind w:right="-224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7820F8">
        <w:rPr>
          <w:rFonts w:ascii="Times New Roman" w:eastAsia="Calibri" w:hAnsi="Times New Roman" w:cs="Times New Roman"/>
          <w:b/>
          <w:sz w:val="36"/>
          <w:szCs w:val="36"/>
          <w:lang w:val="ru-RU"/>
        </w:rPr>
        <w:t>гр. Варна</w:t>
      </w:r>
    </w:p>
    <w:p w14:paraId="2527FE01" w14:textId="77777777" w:rsidR="003F5857" w:rsidRPr="007820F8" w:rsidRDefault="003F5857" w:rsidP="00023E02">
      <w:pPr>
        <w:spacing w:after="120" w:line="240" w:lineRule="auto"/>
        <w:ind w:left="36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4843CF" w14:textId="77777777" w:rsidR="009978F6" w:rsidRPr="007820F8" w:rsidRDefault="009978F6" w:rsidP="003471E3">
      <w:pPr>
        <w:pStyle w:val="ListParagraph"/>
        <w:numPr>
          <w:ilvl w:val="0"/>
          <w:numId w:val="8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ВЪВЕДЕНИЕ</w:t>
      </w:r>
    </w:p>
    <w:p w14:paraId="115E0EB4" w14:textId="77777777" w:rsidR="00C722EA" w:rsidRPr="007820F8" w:rsidRDefault="00C722EA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66D333" w14:textId="77777777" w:rsidR="009978F6" w:rsidRPr="007820F8" w:rsidRDefault="000A13D8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A5CA4" w:rsidRPr="007820F8">
        <w:rPr>
          <w:rFonts w:ascii="Times New Roman" w:hAnsi="Times New Roman" w:cs="Times New Roman"/>
          <w:sz w:val="24"/>
          <w:szCs w:val="24"/>
          <w:lang w:val="bg-BG"/>
        </w:rPr>
        <w:t>тратегия</w:t>
      </w:r>
      <w:r>
        <w:rPr>
          <w:rFonts w:ascii="Times New Roman" w:hAnsi="Times New Roman" w:cs="Times New Roman"/>
          <w:sz w:val="24"/>
          <w:szCs w:val="24"/>
          <w:lang w:val="bg-BG"/>
        </w:rPr>
        <w:t>та за иновации</w:t>
      </w:r>
      <w:r w:rsidR="008A5CA4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на Медицински У</w:t>
      </w:r>
      <w:r w:rsidR="001C40FA" w:rsidRPr="007820F8">
        <w:rPr>
          <w:rFonts w:ascii="Times New Roman" w:hAnsi="Times New Roman" w:cs="Times New Roman"/>
          <w:sz w:val="24"/>
          <w:szCs w:val="24"/>
          <w:lang w:val="bg-BG"/>
        </w:rPr>
        <w:t>ниверситет</w:t>
      </w:r>
      <w:r w:rsidR="008A5CA4" w:rsidRPr="007820F8">
        <w:rPr>
          <w:rFonts w:ascii="Times New Roman" w:hAnsi="Times New Roman" w:cs="Times New Roman"/>
          <w:sz w:val="24"/>
          <w:szCs w:val="24"/>
          <w:lang w:val="bg-BG"/>
        </w:rPr>
        <w:t>–Варна е отражение на стратегическите национални политики, свързани с посрещане на предизвикателствата на</w:t>
      </w:r>
      <w:r w:rsidR="009978F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европейската и световна </w:t>
      </w:r>
      <w:r w:rsidR="00902CC0" w:rsidRPr="007820F8">
        <w:rPr>
          <w:rFonts w:ascii="Times New Roman" w:hAnsi="Times New Roman" w:cs="Times New Roman"/>
          <w:sz w:val="24"/>
          <w:szCs w:val="24"/>
          <w:lang w:val="bg-BG"/>
        </w:rPr>
        <w:t>икономика</w:t>
      </w:r>
      <w:r w:rsidR="00284B7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>Необходимо</w:t>
      </w:r>
      <w:r w:rsidR="009978F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е адекватно да се отговори на </w:t>
      </w:r>
      <w:r w:rsidR="005B2BE1" w:rsidRPr="007820F8">
        <w:rPr>
          <w:rFonts w:ascii="Times New Roman" w:hAnsi="Times New Roman" w:cs="Times New Roman"/>
          <w:sz w:val="24"/>
          <w:szCs w:val="24"/>
          <w:lang w:val="bg-BG"/>
        </w:rPr>
        <w:t>глобалните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78F6" w:rsidRPr="007820F8">
        <w:rPr>
          <w:rFonts w:ascii="Times New Roman" w:hAnsi="Times New Roman" w:cs="Times New Roman"/>
          <w:sz w:val="24"/>
          <w:szCs w:val="24"/>
          <w:lang w:val="bg-BG"/>
        </w:rPr>
        <w:t>изисквания за повишаване производителността на труда, технологично обно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6454B">
        <w:rPr>
          <w:rFonts w:ascii="Times New Roman" w:hAnsi="Times New Roman" w:cs="Times New Roman"/>
          <w:sz w:val="24"/>
          <w:szCs w:val="24"/>
          <w:lang w:val="bg-BG"/>
        </w:rPr>
        <w:t>яване на производствената база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9978F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подобряване качествените характеристики на произвежданата продукция.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Като краен резултат се очаква изграждането на национална икономика, способна да произвежда, защитава, споделя и продава знание на международните пазари.</w:t>
      </w:r>
    </w:p>
    <w:p w14:paraId="63C13420" w14:textId="2D6C4B81" w:rsidR="00C722EA" w:rsidRPr="00473872" w:rsidRDefault="00004F7E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87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МУ-Варна е неделима част от </w:t>
      </w:r>
      <w:r w:rsidRPr="003520F6">
        <w:rPr>
          <w:rFonts w:ascii="Times New Roman" w:hAnsi="Times New Roman" w:cs="Times New Roman"/>
          <w:bCs/>
          <w:sz w:val="24"/>
          <w:szCs w:val="24"/>
          <w:lang w:val="bg-BG"/>
        </w:rPr>
        <w:t>новото</w:t>
      </w:r>
      <w:r w:rsidRPr="0047387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520F6">
        <w:rPr>
          <w:rFonts w:ascii="Times New Roman" w:hAnsi="Times New Roman" w:cs="Times New Roman"/>
          <w:bCs/>
          <w:sz w:val="24"/>
          <w:szCs w:val="24"/>
          <w:lang w:val="bg-BG"/>
        </w:rPr>
        <w:t>Европейско научноизследователско пространство</w:t>
      </w:r>
      <w:r w:rsidRPr="003520F6">
        <w:rPr>
          <w:rFonts w:ascii="Times New Roman" w:hAnsi="Times New Roman" w:cs="Times New Roman"/>
          <w:sz w:val="24"/>
          <w:szCs w:val="24"/>
          <w:lang w:val="bg-BG"/>
        </w:rPr>
        <w:t>, поддържайки и развивайки отворен</w:t>
      </w:r>
      <w:r w:rsidR="00473872" w:rsidRPr="0047387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73872" w:rsidRPr="0047387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r w:rsidR="00473872" w:rsidRPr="003520F6">
        <w:rPr>
          <w:rFonts w:ascii="Times New Roman" w:hAnsi="Times New Roman" w:cs="Times New Roman"/>
          <w:sz w:val="24"/>
          <w:szCs w:val="24"/>
          <w:lang w:val="bg-BG"/>
        </w:rPr>
        <w:t>основана</w:t>
      </w:r>
      <w:r w:rsidRPr="00473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20F6">
        <w:rPr>
          <w:rFonts w:ascii="Times New Roman" w:hAnsi="Times New Roman" w:cs="Times New Roman"/>
          <w:sz w:val="24"/>
          <w:szCs w:val="24"/>
          <w:lang w:val="bg-BG"/>
        </w:rPr>
        <w:t>на високите научни постижения и на таланта</w:t>
      </w:r>
      <w:r w:rsidR="00885636">
        <w:rPr>
          <w:rFonts w:ascii="Times New Roman" w:hAnsi="Times New Roman" w:cs="Times New Roman"/>
          <w:sz w:val="24"/>
          <w:szCs w:val="24"/>
          <w:lang w:val="bg-BG"/>
        </w:rPr>
        <w:t xml:space="preserve"> среда</w:t>
      </w:r>
      <w:r w:rsidRPr="00004F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5483B" w:rsidRPr="007820F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7C595A">
        <w:rPr>
          <w:rFonts w:ascii="Times New Roman" w:hAnsi="Times New Roman" w:cs="Times New Roman"/>
          <w:sz w:val="24"/>
          <w:szCs w:val="24"/>
          <w:lang w:val="bg-BG"/>
        </w:rPr>
        <w:t>стоящата макроикономическа обстановка</w:t>
      </w:r>
      <w:r w:rsidR="0005483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дава </w:t>
      </w:r>
      <w:r w:rsidR="0095594A" w:rsidRPr="007820F8">
        <w:rPr>
          <w:rFonts w:ascii="Times New Roman" w:hAnsi="Times New Roman" w:cs="Times New Roman"/>
          <w:sz w:val="24"/>
          <w:szCs w:val="24"/>
          <w:lang w:val="bg-BG"/>
        </w:rPr>
        <w:t>добра</w:t>
      </w:r>
      <w:r w:rsidR="0005483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основа за провеждане на активна политика в областта на научноизследователската дейност и иновациите. През последните години в България са подготвяни и създавани редица програми и проекти, свързани с подоб</w:t>
      </w:r>
      <w:r w:rsidR="003858A7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ряването на </w:t>
      </w:r>
      <w:r w:rsidR="006B2DA0" w:rsidRPr="007820F8">
        <w:rPr>
          <w:rFonts w:ascii="Times New Roman" w:hAnsi="Times New Roman" w:cs="Times New Roman"/>
          <w:sz w:val="24"/>
          <w:szCs w:val="24"/>
          <w:lang w:val="bg-BG"/>
        </w:rPr>
        <w:t>общественото здраве</w:t>
      </w:r>
      <w:r w:rsidR="00C722E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. Налице е желание за </w:t>
      </w:r>
      <w:r w:rsidR="00473872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институционалната </w:t>
      </w:r>
      <w:r w:rsidR="00473872" w:rsidRPr="003520F6">
        <w:rPr>
          <w:rFonts w:ascii="Times New Roman" w:hAnsi="Times New Roman" w:cs="Times New Roman"/>
          <w:sz w:val="24"/>
          <w:szCs w:val="24"/>
          <w:lang w:val="bg-BG"/>
        </w:rPr>
        <w:t>среда за научни изследвания</w:t>
      </w:r>
      <w:r w:rsidR="004738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3872">
        <w:rPr>
          <w:rFonts w:ascii="Times New Roman" w:hAnsi="Times New Roman" w:cs="Times New Roman"/>
          <w:sz w:val="24"/>
          <w:szCs w:val="24"/>
          <w:lang w:val="bg-BG"/>
        </w:rPr>
        <w:t>в областтите на медицината, общественото здраве, биоинженерството и на проучванията, свързани с изследване и подобряване на здравето</w:t>
      </w:r>
      <w:r w:rsidR="007C595A">
        <w:rPr>
          <w:rFonts w:ascii="Times New Roman" w:hAnsi="Times New Roman" w:cs="Times New Roman"/>
          <w:sz w:val="24"/>
          <w:szCs w:val="24"/>
          <w:lang w:val="bg-BG"/>
        </w:rPr>
        <w:t xml:space="preserve"> като цяло</w:t>
      </w:r>
      <w:r w:rsidR="004738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FC247E8" w14:textId="368C9C24" w:rsidR="00B841BD" w:rsidRPr="00B841BD" w:rsidRDefault="007B71F5" w:rsidP="00B841BD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Много са предизвикателствата, присъщи за сектора на здравеопазването, които могат да бъдат решени чрез развитието на нови, по-ефективни и иновативни </w:t>
      </w:r>
      <w:r w:rsidR="007F6B78" w:rsidRPr="007820F8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D00F9" w:rsidRPr="007820F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07BD2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одобно предизвикателство стои пред Медицински университет – Варна, </w:t>
      </w:r>
      <w:r w:rsidR="00BD00F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чиято мисия е да </w:t>
      </w:r>
      <w:r w:rsidR="00DA09EA" w:rsidRPr="007820F8">
        <w:rPr>
          <w:rFonts w:ascii="Times New Roman" w:hAnsi="Times New Roman" w:cs="Times New Roman"/>
          <w:sz w:val="24"/>
          <w:szCs w:val="24"/>
          <w:lang w:val="bg-BG"/>
        </w:rPr>
        <w:t>отгова</w:t>
      </w:r>
      <w:r w:rsidR="00BD00F9" w:rsidRPr="007820F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DA09EA" w:rsidRPr="007820F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BD00F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на обществените потребности 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BD00F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>висококвалифицирани медицински и управленски кадри в здравеопазването и социалната сфера, както и  да подобрява здравето на нацията в партньорство с останалите звена в здравната система.</w:t>
      </w:r>
      <w:r w:rsidR="00C023ED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Университетъ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т инициира сътрудничество с индустриални  </w:t>
      </w:r>
      <w:r w:rsidR="00307BD2" w:rsidRPr="007820F8">
        <w:rPr>
          <w:rFonts w:ascii="Times New Roman" w:hAnsi="Times New Roman" w:cs="Times New Roman"/>
          <w:sz w:val="24"/>
          <w:szCs w:val="24"/>
          <w:lang w:val="bg-BG"/>
        </w:rPr>
        <w:t>предприя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>ти</w:t>
      </w:r>
      <w:r w:rsidR="00C023ED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я и научни организации и 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 w:rsidR="00307BD2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022D60" w:rsidRPr="007820F8">
        <w:rPr>
          <w:rFonts w:ascii="Times New Roman" w:hAnsi="Times New Roman" w:cs="Times New Roman"/>
          <w:sz w:val="24"/>
          <w:szCs w:val="24"/>
          <w:lang w:val="bg-BG"/>
        </w:rPr>
        <w:t>рактиката на иновативните фирми и</w:t>
      </w:r>
      <w:r w:rsidR="00307BD2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опитът им в трансфера и усвояването на нови 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>продукти</w:t>
      </w:r>
      <w:r w:rsidR="00307BD2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и технологии</w:t>
      </w:r>
      <w:r w:rsidR="00C023ED"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5659C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t>Икономическата структура на област Варна е разнообразна. Свързана е преди всичко с пристанищни дейности, корабоплаване, корабостроене, кораборемонт, туризъм, химическа промишленост, машиностроене, текстилно производство, хранително-вкусова промишленост, мебелно производство, ст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 xml:space="preserve">роителство и селско стопанство </w:t>
      </w:r>
      <w:r w:rsidR="00B841BD" w:rsidRPr="00B841BD">
        <w:rPr>
          <w:rFonts w:ascii="Times New Roman" w:hAnsi="Times New Roman" w:cs="Times New Roman"/>
          <w:sz w:val="24"/>
          <w:szCs w:val="24"/>
          <w:lang w:val="bg-BG"/>
        </w:rPr>
        <w:t>и предлага широки възможности за партньорство между бизнеса и научните среди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841BD" w:rsidRPr="00B841BD">
        <w:rPr>
          <w:rFonts w:ascii="Times New Roman" w:hAnsi="Times New Roman" w:cs="Times New Roman"/>
          <w:sz w:val="24"/>
          <w:szCs w:val="24"/>
          <w:lang w:val="bg-BG"/>
        </w:rPr>
        <w:t xml:space="preserve"> за развитие чрез иновации със синергичен ефект за двете страни. </w:t>
      </w:r>
    </w:p>
    <w:p w14:paraId="5462C623" w14:textId="77777777" w:rsidR="00E10A8B" w:rsidRDefault="0069301E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Установеният научен потенциал в сферата на иновациите е с акцент върху морска индустрия, информационни технологии,</w:t>
      </w:r>
      <w:r w:rsidR="00A17A32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туризъм, услуги и енергетика. Именно в тези икономически дейности се развиват нови високотехнологични производства, които създават </w:t>
      </w:r>
      <w:r w:rsidR="00217F2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висока добавена стойност и </w:t>
      </w:r>
      <w:r w:rsidR="00A17A32" w:rsidRPr="007820F8">
        <w:rPr>
          <w:rFonts w:ascii="Times New Roman" w:hAnsi="Times New Roman" w:cs="Times New Roman"/>
          <w:sz w:val="24"/>
          <w:szCs w:val="24"/>
          <w:lang w:val="bg-BG"/>
        </w:rPr>
        <w:t>привличат инвестиции в производствени дейности, свързани с наука.</w:t>
      </w:r>
      <w:r w:rsidR="00217F2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545C" w:rsidRPr="007820F8">
        <w:rPr>
          <w:rFonts w:ascii="Times New Roman" w:hAnsi="Times New Roman" w:cs="Times New Roman"/>
          <w:sz w:val="24"/>
          <w:szCs w:val="24"/>
          <w:lang w:val="bg-BG"/>
        </w:rPr>
        <w:t>В контекста на тези приоритетни области се поражда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545C" w:rsidRPr="007820F8">
        <w:rPr>
          <w:rFonts w:ascii="Times New Roman" w:hAnsi="Times New Roman" w:cs="Times New Roman"/>
          <w:sz w:val="24"/>
          <w:szCs w:val="24"/>
          <w:lang w:val="bg-BG"/>
        </w:rPr>
        <w:t>необходимостта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A17A32" w:rsidRPr="007820F8">
        <w:rPr>
          <w:rFonts w:ascii="Times New Roman" w:hAnsi="Times New Roman" w:cs="Times New Roman"/>
          <w:sz w:val="24"/>
          <w:szCs w:val="24"/>
          <w:lang w:val="bg-BG"/>
        </w:rPr>
        <w:t>усъвършенстване на досегашния модел на организация на образованието и науката в сферата на здравеопазването</w:t>
      </w:r>
      <w:r w:rsidR="00217F2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с оглед поставяне на акцент върху иновационната дейност и реализиране на връзката „Наука-бизнес“. </w:t>
      </w:r>
    </w:p>
    <w:p w14:paraId="7431D153" w14:textId="4B4EE3F3" w:rsidR="00972A4B" w:rsidRPr="00972A4B" w:rsidRDefault="007E37A2" w:rsidP="00972A4B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Като двигател на иновациите в 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 xml:space="preserve">медицината и </w:t>
      </w:r>
      <w:r w:rsidR="00217F2B" w:rsidRPr="007820F8">
        <w:rPr>
          <w:rFonts w:ascii="Times New Roman" w:hAnsi="Times New Roman" w:cs="Times New Roman"/>
          <w:sz w:val="24"/>
          <w:szCs w:val="24"/>
          <w:lang w:val="bg-BG"/>
        </w:rPr>
        <w:t>здравеопазването</w:t>
      </w:r>
      <w:r w:rsidR="007C595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17F2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МУ-Варна има потенциала да подпомогне 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интелигентната специализация на областта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</w:t>
      </w:r>
      <w:r w:rsidR="007E545C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определените </w:t>
      </w:r>
      <w:r w:rsidR="00972A4B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две </w:t>
      </w:r>
      <w:r w:rsidR="007E545C" w:rsidRPr="007820F8">
        <w:rPr>
          <w:rFonts w:ascii="Times New Roman" w:hAnsi="Times New Roman" w:cs="Times New Roman"/>
          <w:sz w:val="24"/>
          <w:szCs w:val="24"/>
          <w:lang w:val="bg-BG"/>
        </w:rPr>
        <w:t>тематични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области на </w:t>
      </w:r>
      <w:r w:rsidR="00972A4B" w:rsidRPr="003B182E">
        <w:rPr>
          <w:rFonts w:ascii="Times New Roman" w:hAnsi="Times New Roman" w:cs="Times New Roman"/>
          <w:sz w:val="24"/>
          <w:szCs w:val="24"/>
          <w:lang w:val="ru-RU"/>
        </w:rPr>
        <w:t>Иновационна</w:t>
      </w:r>
      <w:r w:rsidR="00972A4B" w:rsidRPr="003B182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72A4B" w:rsidRPr="003B182E">
        <w:rPr>
          <w:rFonts w:ascii="Times New Roman" w:hAnsi="Times New Roman" w:cs="Times New Roman"/>
          <w:sz w:val="24"/>
          <w:szCs w:val="24"/>
          <w:lang w:val="ru-RU"/>
        </w:rPr>
        <w:t xml:space="preserve"> стратегия за интелигентна специализация на република българия</w:t>
      </w:r>
      <w:r w:rsidR="0069301E" w:rsidRPr="003B1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A4B" w:rsidRPr="003B182E">
        <w:rPr>
          <w:rFonts w:ascii="Times New Roman" w:hAnsi="Times New Roman" w:cs="Times New Roman"/>
          <w:sz w:val="24"/>
          <w:szCs w:val="24"/>
          <w:lang w:val="ru-RU"/>
        </w:rPr>
        <w:t xml:space="preserve">(ИСИС) </w:t>
      </w:r>
      <w:r w:rsidRPr="003B182E">
        <w:rPr>
          <w:rFonts w:ascii="Times New Roman" w:hAnsi="Times New Roman" w:cs="Times New Roman"/>
          <w:sz w:val="24"/>
          <w:szCs w:val="24"/>
          <w:lang w:val="bg-BG"/>
        </w:rPr>
        <w:t>2014-2020 г.</w:t>
      </w:r>
      <w:r w:rsidRPr="007820F8">
        <w:rPr>
          <w:rFonts w:ascii="Times New Roman" w:hAnsi="Times New Roman" w:cs="Times New Roman"/>
          <w:lang w:val="bg-BG"/>
        </w:rPr>
        <w:t xml:space="preserve"> 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- „Индустрия за здравословен </w:t>
      </w:r>
      <w:r w:rsidR="0069301E"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>живот и био-технологии” и „Нови технологии в креативни и рекреативни индустрии”.</w:t>
      </w:r>
      <w:r w:rsidR="00972A4B" w:rsidRPr="00972A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972A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Настоящата стратегия отразява и</w:t>
      </w:r>
      <w:r w:rsidR="00D46D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обществените дебати, свързани</w:t>
      </w:r>
      <w:r w:rsidR="003B1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</w:t>
      </w:r>
      <w:r w:rsidR="00972A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972A4B" w:rsidRPr="00972A4B">
        <w:rPr>
          <w:rFonts w:ascii="Times New Roman" w:hAnsi="Times New Roman" w:cs="Times New Roman"/>
          <w:sz w:val="24"/>
          <w:szCs w:val="24"/>
          <w:lang w:val="bg-BG"/>
        </w:rPr>
        <w:t xml:space="preserve">ИСИС за следващия програмен период-  2021-2027г., където </w:t>
      </w:r>
      <w:r w:rsidR="00D46D56">
        <w:rPr>
          <w:rFonts w:ascii="Times New Roman" w:hAnsi="Times New Roman" w:cs="Times New Roman"/>
          <w:sz w:val="24"/>
          <w:szCs w:val="24"/>
          <w:lang w:val="bg-BG"/>
        </w:rPr>
        <w:t>се запазват основните</w:t>
      </w:r>
      <w:r w:rsidR="00972A4B" w:rsidRPr="00972A4B">
        <w:rPr>
          <w:rFonts w:ascii="Times New Roman" w:hAnsi="Times New Roman" w:cs="Times New Roman"/>
          <w:sz w:val="24"/>
          <w:szCs w:val="24"/>
          <w:lang w:val="bg-BG"/>
        </w:rPr>
        <w:t xml:space="preserve"> приоритетни области и се развива дигитализацията. Стратегията за </w:t>
      </w:r>
      <w:r w:rsidR="00972A4B">
        <w:rPr>
          <w:rFonts w:ascii="Times New Roman" w:hAnsi="Times New Roman" w:cs="Times New Roman"/>
          <w:sz w:val="24"/>
          <w:szCs w:val="24"/>
          <w:lang w:val="bg-BG"/>
        </w:rPr>
        <w:t>иновации</w:t>
      </w:r>
      <w:r w:rsidR="00972A4B" w:rsidRPr="00972A4B">
        <w:rPr>
          <w:rFonts w:ascii="Times New Roman" w:hAnsi="Times New Roman" w:cs="Times New Roman"/>
          <w:sz w:val="24"/>
          <w:szCs w:val="24"/>
          <w:lang w:val="bg-BG"/>
        </w:rPr>
        <w:t xml:space="preserve"> в МУ-Варна е съобразена и с редица национални и европейски документи.</w:t>
      </w:r>
    </w:p>
    <w:p w14:paraId="24392BC6" w14:textId="3EF41AD5" w:rsidR="00E53551" w:rsidRPr="00D46D56" w:rsidRDefault="00DA09EA" w:rsidP="004131DC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 и следването на стратегия за развитие на иновациите </w:t>
      </w:r>
      <w:r w:rsidR="00FB038B" w:rsidRPr="007820F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МУ – Варна е </w:t>
      </w:r>
      <w:r w:rsidR="00FB038B" w:rsidRPr="007820F8">
        <w:rPr>
          <w:rFonts w:ascii="Times New Roman" w:hAnsi="Times New Roman" w:cs="Times New Roman"/>
          <w:sz w:val="24"/>
          <w:szCs w:val="24"/>
          <w:lang w:val="bg-BG"/>
        </w:rPr>
        <w:t>решителна</w:t>
      </w:r>
      <w:r w:rsidR="00D46D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6D56">
        <w:rPr>
          <w:rFonts w:ascii="Times New Roman" w:hAnsi="Times New Roman" w:cs="Times New Roman"/>
          <w:sz w:val="24"/>
          <w:szCs w:val="24"/>
          <w:lang w:val="bg-BG"/>
        </w:rPr>
        <w:t>институционална</w:t>
      </w:r>
      <w:r w:rsidR="00FB038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стъпка към  </w:t>
      </w:r>
      <w:r w:rsidR="00FB038B" w:rsidRPr="007820F8">
        <w:rPr>
          <w:rFonts w:ascii="Times New Roman" w:hAnsi="Times New Roman" w:cs="Times New Roman"/>
          <w:sz w:val="24"/>
          <w:szCs w:val="24"/>
          <w:lang w:val="bg-BG"/>
        </w:rPr>
        <w:t>развитието на модерна здравна система, която предлага и гарантира високо качество на здравеопазване.</w:t>
      </w:r>
      <w:r w:rsidR="00F518E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608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Икономиката, основана на знанието създава благоприятна среда за активно взаимодействие между науката и бизнеса и дава възможност да се установят нови контакти за сътрудничество в 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 xml:space="preserve">регионален, </w:t>
      </w:r>
      <w:r w:rsidR="0009608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национален, и международен план, да се открият нови различни по обхват и интерес партньорства, да се представят нови продукти, услуги, методологии, както и да се изградят научни мрежи и партньорства, с които да се участва в Европейски програми и инициативи. Устойчивото партньорство между университет и бизнес е предпоставка за функциониране на т.нар. </w:t>
      </w:r>
      <w:r w:rsidR="00096086" w:rsidRPr="007C595A">
        <w:rPr>
          <w:rFonts w:ascii="Times New Roman" w:hAnsi="Times New Roman" w:cs="Times New Roman"/>
          <w:sz w:val="24"/>
          <w:szCs w:val="24"/>
          <w:lang w:val="bg-BG"/>
        </w:rPr>
        <w:t>„триъгълник на знанието”</w:t>
      </w:r>
      <w:r w:rsidR="00D46D56">
        <w:rPr>
          <w:rFonts w:ascii="Times New Roman" w:hAnsi="Times New Roman" w:cs="Times New Roman"/>
          <w:sz w:val="24"/>
          <w:szCs w:val="24"/>
          <w:lang w:val="bg-BG"/>
        </w:rPr>
        <w:t xml:space="preserve"> – учени, научни изследвания и трансфер</w:t>
      </w:r>
      <w:r w:rsidR="0009608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на научните резултати. </w:t>
      </w:r>
    </w:p>
    <w:p w14:paraId="64FA15D0" w14:textId="77777777" w:rsidR="00E53551" w:rsidRPr="007820F8" w:rsidRDefault="00E53551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D9ECDA" w14:textId="77777777" w:rsidR="00F3684B" w:rsidRPr="007820F8" w:rsidRDefault="00F3684B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6051F8" w14:textId="77777777" w:rsidR="00FB038B" w:rsidRPr="007820F8" w:rsidRDefault="003B2AC8" w:rsidP="003471E3">
      <w:pPr>
        <w:pStyle w:val="ListParagraph"/>
        <w:numPr>
          <w:ilvl w:val="0"/>
          <w:numId w:val="8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СЪЩНОСТ, </w:t>
      </w:r>
      <w:r w:rsidR="00FB038B" w:rsidRPr="007820F8">
        <w:rPr>
          <w:rFonts w:ascii="Times New Roman" w:hAnsi="Times New Roman" w:cs="Times New Roman"/>
          <w:b/>
          <w:sz w:val="24"/>
          <w:szCs w:val="24"/>
          <w:lang w:val="bg-BG"/>
        </w:rPr>
        <w:t>ЦЕЛ</w:t>
      </w:r>
      <w:r w:rsidR="006E1581"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ЗАДАЧИ</w:t>
      </w:r>
    </w:p>
    <w:p w14:paraId="41356AB7" w14:textId="77777777" w:rsidR="00FB038B" w:rsidRPr="007820F8" w:rsidRDefault="006E1581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94BBD3B" w14:textId="4AAE76A1" w:rsidR="003B2AC8" w:rsidRPr="0021146A" w:rsidRDefault="00D0331C" w:rsidP="00E53551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Иновационната стратегия на МУ – Варна</w:t>
      </w:r>
      <w:r w:rsidR="00B973E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съчетава в едно принципите на медицината-базирана на доказателства и ценностите на персонализирания подход в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73E9" w:rsidRPr="007820F8">
        <w:rPr>
          <w:rFonts w:ascii="Times New Roman" w:hAnsi="Times New Roman" w:cs="Times New Roman"/>
          <w:sz w:val="24"/>
          <w:szCs w:val="24"/>
          <w:lang w:val="bg-BG"/>
        </w:rPr>
        <w:t>медицинската наука и практика. Р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азработена </w:t>
      </w:r>
      <w:r w:rsidR="00B973E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в съответствие с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 xml:space="preserve">ъс стратегическите цели на </w:t>
      </w:r>
      <w:r w:rsidR="00E53551" w:rsidRPr="00E53551">
        <w:rPr>
          <w:rFonts w:ascii="Times New Roman" w:hAnsi="Times New Roman" w:cs="Times New Roman"/>
          <w:sz w:val="24"/>
          <w:szCs w:val="24"/>
          <w:lang w:val="bg-BG"/>
        </w:rPr>
        <w:t>Европейско научноизследователско пространство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53551" w:rsidRPr="003520F6">
        <w:rPr>
          <w:rFonts w:ascii="Times New Roman" w:hAnsi="Times New Roman" w:cs="Times New Roman"/>
          <w:sz w:val="24"/>
          <w:szCs w:val="24"/>
          <w:lang w:val="bg-BG"/>
        </w:rPr>
        <w:t>приоритизиране на инвестициите</w:t>
      </w:r>
      <w:r w:rsidR="00E53551" w:rsidRPr="00E53551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="00E53551" w:rsidRPr="003520F6">
        <w:rPr>
          <w:rFonts w:ascii="Times New Roman" w:hAnsi="Times New Roman" w:cs="Times New Roman"/>
          <w:sz w:val="24"/>
          <w:szCs w:val="24"/>
          <w:lang w:val="bg-BG"/>
        </w:rPr>
        <w:t>научните иновативни изследвания; подобряване на достъпа до висококачествени съоръжения</w:t>
      </w:r>
      <w:r w:rsidR="00E53551" w:rsidRPr="00E53551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r w:rsidR="00E53551" w:rsidRPr="003520F6">
        <w:rPr>
          <w:rFonts w:ascii="Times New Roman" w:hAnsi="Times New Roman" w:cs="Times New Roman"/>
          <w:sz w:val="24"/>
          <w:szCs w:val="24"/>
          <w:lang w:val="bg-BG"/>
        </w:rPr>
        <w:t>инфраструктури; трансфер на научните резултати;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551" w:rsidRPr="003520F6">
        <w:rPr>
          <w:rFonts w:ascii="Times New Roman" w:hAnsi="Times New Roman" w:cs="Times New Roman"/>
          <w:sz w:val="24"/>
          <w:szCs w:val="24"/>
          <w:lang w:val="bg-BG"/>
        </w:rPr>
        <w:t>засилване на мобилността на изследователите</w:t>
      </w:r>
      <w:r w:rsidR="00E53551" w:rsidRPr="00E53551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r w:rsidR="00E53551" w:rsidRPr="00394708">
        <w:rPr>
          <w:rFonts w:ascii="Times New Roman" w:hAnsi="Times New Roman" w:cs="Times New Roman"/>
          <w:sz w:val="24"/>
          <w:szCs w:val="24"/>
          <w:lang w:val="bg-BG"/>
        </w:rPr>
        <w:t>на свободното движение на знанието и технологиите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53551" w:rsidRPr="00E5355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53551" w:rsidRPr="00E535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551" w:rsidRPr="007820F8">
        <w:rPr>
          <w:rFonts w:ascii="Times New Roman" w:hAnsi="Times New Roman" w:cs="Times New Roman"/>
          <w:sz w:val="24"/>
          <w:szCs w:val="24"/>
          <w:lang w:val="bg-BG"/>
        </w:rPr>
        <w:t>Иновационната стратегия на МУ – Варна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 xml:space="preserve"> отразява и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приоритет</w:t>
      </w:r>
      <w:r w:rsidR="0095594A" w:rsidRPr="007820F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5594A" w:rsidRPr="007820F8">
        <w:rPr>
          <w:rFonts w:ascii="Times New Roman" w:hAnsi="Times New Roman" w:cs="Times New Roman"/>
          <w:sz w:val="24"/>
          <w:szCs w:val="24"/>
          <w:lang w:val="bg-BG"/>
        </w:rPr>
        <w:t>научни направления</w:t>
      </w:r>
      <w:r w:rsidR="00B973E9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B973E9" w:rsidRPr="007820F8">
        <w:rPr>
          <w:rFonts w:ascii="Times New Roman" w:hAnsi="Times New Roman" w:cs="Times New Roman"/>
        </w:rPr>
        <w:t xml:space="preserve"> </w:t>
      </w:r>
      <w:r w:rsidR="00B973E9" w:rsidRPr="007820F8">
        <w:rPr>
          <w:rFonts w:ascii="Times New Roman" w:hAnsi="Times New Roman" w:cs="Times New Roman"/>
          <w:sz w:val="24"/>
          <w:szCs w:val="24"/>
          <w:lang w:val="bg-BG"/>
        </w:rPr>
        <w:t>МУ – Варна</w:t>
      </w:r>
      <w:r w:rsidR="00E53551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2021-2025г.</w:t>
      </w:r>
      <w:r w:rsidR="003B2AC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94E3F" w:rsidRPr="007820F8">
        <w:rPr>
          <w:rFonts w:ascii="Times New Roman" w:hAnsi="Times New Roman" w:cs="Times New Roman"/>
          <w:sz w:val="24"/>
          <w:szCs w:val="24"/>
          <w:lang w:val="bg-BG"/>
        </w:rPr>
        <w:t>както следва</w:t>
      </w:r>
      <w:r w:rsidR="00494E3F" w:rsidRPr="007820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53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A7569A" w14:textId="77777777" w:rsidR="00472D2F" w:rsidRPr="007820F8" w:rsidRDefault="00472D2F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B22771" w14:textId="77777777" w:rsidR="003B2AC8" w:rsidRPr="007820F8" w:rsidRDefault="003B2AC8" w:rsidP="003471E3">
      <w:pPr>
        <w:pStyle w:val="ListParagraph"/>
        <w:numPr>
          <w:ilvl w:val="0"/>
          <w:numId w:val="20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Храни и хранене</w:t>
      </w:r>
    </w:p>
    <w:p w14:paraId="36E3025E" w14:textId="77777777" w:rsidR="00B841BD" w:rsidRPr="007820F8" w:rsidRDefault="00B841BD" w:rsidP="00B841BD">
      <w:pPr>
        <w:spacing w:after="120" w:line="240" w:lineRule="auto"/>
        <w:ind w:right="-224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В това направление се включват всички </w:t>
      </w:r>
      <w:r>
        <w:rPr>
          <w:rFonts w:ascii="Times New Roman" w:hAnsi="Times New Roman" w:cs="Times New Roman"/>
          <w:sz w:val="24"/>
          <w:szCs w:val="24"/>
          <w:lang w:val="bg-BG"/>
        </w:rPr>
        <w:t>научни звена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със следните акценти:</w:t>
      </w:r>
    </w:p>
    <w:p w14:paraId="5B173CB9" w14:textId="77777777" w:rsidR="00B841BD" w:rsidRDefault="00B841BD" w:rsidP="00B841BD">
      <w:pPr>
        <w:pStyle w:val="ListParagraph"/>
        <w:numPr>
          <w:ilvl w:val="0"/>
          <w:numId w:val="16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Роля на храните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профилактиката  на всички нива и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лечението и рехабилитацията на различни </w:t>
      </w:r>
      <w:r w:rsidRPr="00B841BD">
        <w:rPr>
          <w:rFonts w:ascii="Times New Roman" w:hAnsi="Times New Roman" w:cs="Times New Roman"/>
          <w:sz w:val="24"/>
          <w:szCs w:val="24"/>
          <w:lang w:val="bg-BG"/>
        </w:rPr>
        <w:t>заболявания с акцент върху тези с висок болестен товар за обществото;</w:t>
      </w:r>
    </w:p>
    <w:p w14:paraId="3E15007A" w14:textId="77777777" w:rsidR="00145EE9" w:rsidRPr="0021146A" w:rsidRDefault="003B2AC8" w:rsidP="00F979C4">
      <w:pPr>
        <w:pStyle w:val="ListParagraph"/>
        <w:numPr>
          <w:ilvl w:val="0"/>
          <w:numId w:val="16"/>
        </w:numPr>
        <w:spacing w:after="120" w:line="240" w:lineRule="auto"/>
        <w:ind w:right="-224"/>
        <w:jc w:val="both"/>
        <w:rPr>
          <w:ins w:id="1" w:author="Светослав Живков Георгиев" w:date="2020-11-24T14:00:00Z"/>
          <w:rFonts w:ascii="Times New Roman" w:hAnsi="Times New Roman" w:cs="Times New Roman"/>
          <w:sz w:val="24"/>
          <w:szCs w:val="24"/>
          <w:lang w:val="bg-BG"/>
        </w:rPr>
      </w:pPr>
      <w:r w:rsidRPr="0021146A">
        <w:rPr>
          <w:rFonts w:ascii="Times New Roman" w:hAnsi="Times New Roman" w:cs="Times New Roman"/>
          <w:sz w:val="24"/>
          <w:szCs w:val="24"/>
          <w:lang w:val="bg-BG"/>
        </w:rPr>
        <w:t>Дентално здраве и хранене;</w:t>
      </w:r>
      <w:ins w:id="2" w:author="Проф. Йото Йотов" w:date="2020-11-20T09:50:00Z">
        <w:r w:rsidR="00422063" w:rsidRPr="0021146A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</w:p>
    <w:p w14:paraId="1997218C" w14:textId="0F379789" w:rsidR="007820F8" w:rsidRDefault="003B2AC8" w:rsidP="00F979C4">
      <w:pPr>
        <w:pStyle w:val="ListParagraph"/>
        <w:numPr>
          <w:ilvl w:val="0"/>
          <w:numId w:val="16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Храните в експериментални условия и маркери за техните ефекти;</w:t>
      </w:r>
      <w:ins w:id="3" w:author="Проф. Йото Йотов" w:date="2020-11-20T09:51:00Z">
        <w:r w:rsidR="00B337D6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</w:p>
    <w:p w14:paraId="55EEB141" w14:textId="0DAF0AA2" w:rsidR="003B2AC8" w:rsidRPr="007820F8" w:rsidRDefault="003B2AC8" w:rsidP="00F979C4">
      <w:pPr>
        <w:pStyle w:val="ListParagraph"/>
        <w:numPr>
          <w:ilvl w:val="0"/>
          <w:numId w:val="16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Епидемиологични и социални аспекти на храните и храненето.</w:t>
      </w:r>
      <w:ins w:id="4" w:author="Проф. Йото Йотов" w:date="2020-11-20T09:51:00Z">
        <w:r w:rsidR="00B337D6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</w:p>
    <w:p w14:paraId="4112E9B3" w14:textId="77777777" w:rsidR="003B2AC8" w:rsidRDefault="003B2AC8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79C4">
        <w:rPr>
          <w:rFonts w:ascii="Times New Roman" w:hAnsi="Times New Roman" w:cs="Times New Roman"/>
          <w:i/>
          <w:sz w:val="24"/>
          <w:szCs w:val="24"/>
          <w:lang w:val="bg-BG"/>
        </w:rPr>
        <w:t>Очаквани резултати</w:t>
      </w:r>
      <w:r w:rsidR="007F6B78" w:rsidRPr="00DC6FF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разработка и модел на производство на хранителни добавки в учебен цех на Факултета по фармация. Създаване на най-модерна лаборатория за хроматографски анализ.</w:t>
      </w:r>
    </w:p>
    <w:p w14:paraId="0D9C3EC3" w14:textId="77777777" w:rsidR="00472D2F" w:rsidRPr="007820F8" w:rsidRDefault="00472D2F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79CBF2" w14:textId="1D54EB5C" w:rsidR="00F979C4" w:rsidRPr="00F979C4" w:rsidRDefault="00F979C4" w:rsidP="00F979C4">
      <w:pPr>
        <w:pStyle w:val="ListParagraph"/>
        <w:numPr>
          <w:ilvl w:val="0"/>
          <w:numId w:val="20"/>
        </w:numPr>
        <w:tabs>
          <w:tab w:val="left" w:pos="90"/>
          <w:tab w:val="left" w:pos="360"/>
        </w:tabs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79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Регенеративна медицина и имплантология </w:t>
      </w:r>
    </w:p>
    <w:p w14:paraId="00804010" w14:textId="78AB01CE" w:rsidR="003B2AC8" w:rsidRPr="007820F8" w:rsidRDefault="003B2AC8" w:rsidP="00F979C4">
      <w:pPr>
        <w:spacing w:after="120" w:line="240" w:lineRule="auto"/>
        <w:ind w:right="-224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това направление се включват всички 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>научни звена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със следните акценти:</w:t>
      </w:r>
    </w:p>
    <w:p w14:paraId="5302C78C" w14:textId="7A6E6AB7" w:rsidR="00F979C4" w:rsidRDefault="00F979C4" w:rsidP="00F979C4">
      <w:pPr>
        <w:numPr>
          <w:ilvl w:val="0"/>
          <w:numId w:val="17"/>
        </w:numPr>
        <w:spacing w:after="120" w:line="240" w:lineRule="auto"/>
        <w:ind w:right="-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Стволови клетки – фундаментални и приложни аспекти</w:t>
      </w:r>
      <w:r w:rsidR="007C595A">
        <w:rPr>
          <w:rFonts w:ascii="Times New Roman" w:hAnsi="Times New Roman"/>
          <w:color w:val="000000"/>
          <w:sz w:val="24"/>
          <w:szCs w:val="24"/>
          <w:lang w:val="bg-BG"/>
        </w:rPr>
        <w:t>;</w:t>
      </w:r>
      <w:r w:rsidR="001E50C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14:paraId="5326613B" w14:textId="734FAF3E" w:rsidR="007820F8" w:rsidRDefault="003B2AC8" w:rsidP="00F979C4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Трансплантация на тъкани и клет</w:t>
      </w:r>
      <w:r w:rsidR="00796ACA" w:rsidRPr="007820F8">
        <w:rPr>
          <w:rFonts w:ascii="Times New Roman" w:hAnsi="Times New Roman" w:cs="Times New Roman"/>
          <w:sz w:val="24"/>
          <w:szCs w:val="24"/>
          <w:lang w:val="bg-BG"/>
        </w:rPr>
        <w:t>ки. Ало- и авто-трансплантати (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събиране, съхранение и мултипликация</w:t>
      </w:r>
      <w:r w:rsidR="00796ACA" w:rsidRPr="007820F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26CEFDA" w14:textId="77777777" w:rsidR="007820F8" w:rsidRDefault="003B2AC8" w:rsidP="00F979C4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Имплантите като метод за дългосрочна рехабилитация;</w:t>
      </w:r>
    </w:p>
    <w:p w14:paraId="283A2DDA" w14:textId="77777777" w:rsidR="003B2AC8" w:rsidRPr="007820F8" w:rsidRDefault="003B2AC8" w:rsidP="00F979C4">
      <w:pPr>
        <w:pStyle w:val="ListParagraph"/>
        <w:numPr>
          <w:ilvl w:val="0"/>
          <w:numId w:val="17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Психологически и социални аспекти на органозаместването и донорството.</w:t>
      </w:r>
    </w:p>
    <w:p w14:paraId="5AFDCBC1" w14:textId="77777777" w:rsidR="003B2AC8" w:rsidRDefault="003B2AC8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79C4">
        <w:rPr>
          <w:rFonts w:ascii="Times New Roman" w:hAnsi="Times New Roman" w:cs="Times New Roman"/>
          <w:i/>
          <w:sz w:val="24"/>
          <w:szCs w:val="24"/>
          <w:lang w:val="bg-BG"/>
        </w:rPr>
        <w:t>Очаквани резултати</w:t>
      </w:r>
      <w:r w:rsidR="007F6B78" w:rsidRPr="00DC6FF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разработка на тъканни култури във вид за директна трансплантация и частично заместване на увредени структури на човешкото тяло и създаване на тъканна банка – с клиничен и научно-изследователски отдел.</w:t>
      </w:r>
    </w:p>
    <w:p w14:paraId="557E8780" w14:textId="77777777" w:rsidR="00472D2F" w:rsidRPr="007820F8" w:rsidRDefault="00472D2F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2111EA" w14:textId="23AA92D0" w:rsidR="003B2AC8" w:rsidRPr="007820F8" w:rsidRDefault="00F979C4" w:rsidP="003471E3">
      <w:pPr>
        <w:pStyle w:val="ListParagraph"/>
        <w:numPr>
          <w:ilvl w:val="0"/>
          <w:numId w:val="20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Невронауки и з</w:t>
      </w:r>
      <w:r w:rsidR="003B2AC8" w:rsidRPr="007820F8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r w:rsidR="003B2AC8" w:rsidRPr="007820F8">
        <w:rPr>
          <w:rFonts w:ascii="Times New Roman" w:hAnsi="Times New Roman" w:cs="Times New Roman"/>
          <w:b/>
          <w:sz w:val="24"/>
          <w:szCs w:val="24"/>
          <w:lang w:val="bg-BG"/>
        </w:rPr>
        <w:t>олявания на централната нервна система</w:t>
      </w:r>
    </w:p>
    <w:p w14:paraId="79B924BB" w14:textId="77777777" w:rsidR="003B2AC8" w:rsidRPr="007820F8" w:rsidRDefault="003B2AC8" w:rsidP="00F979C4">
      <w:pPr>
        <w:spacing w:after="120" w:line="240" w:lineRule="auto"/>
        <w:ind w:right="-224" w:firstLine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 това направление акцентите са:</w:t>
      </w:r>
    </w:p>
    <w:p w14:paraId="5979270E" w14:textId="6C709127" w:rsidR="00502128" w:rsidRPr="00502128" w:rsidRDefault="00502128" w:rsidP="005021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02128">
        <w:rPr>
          <w:rFonts w:ascii="Times New Roman" w:hAnsi="Times New Roman" w:cs="Times New Roman"/>
          <w:sz w:val="24"/>
          <w:szCs w:val="24"/>
          <w:lang w:val="bg-BG"/>
        </w:rPr>
        <w:t>Невробиология на заболяванията на ЦНС</w:t>
      </w:r>
    </w:p>
    <w:p w14:paraId="4EC31B56" w14:textId="2AD8C7E3" w:rsidR="007820F8" w:rsidRDefault="003B2AC8" w:rsidP="00F979C4">
      <w:pPr>
        <w:pStyle w:val="ListParagraph"/>
        <w:numPr>
          <w:ilvl w:val="0"/>
          <w:numId w:val="18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Маркери, предиктори, </w:t>
      </w:r>
      <w:r w:rsidR="00A32993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радиофармацевтици,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генни и имунни аспекти на заболяванията на НС;</w:t>
      </w:r>
    </w:p>
    <w:p w14:paraId="0866D65A" w14:textId="378C05D1" w:rsidR="00145EE9" w:rsidRPr="008D5134" w:rsidRDefault="003B2AC8" w:rsidP="008D5134">
      <w:pPr>
        <w:pStyle w:val="ListParagraph"/>
        <w:numPr>
          <w:ilvl w:val="0"/>
          <w:numId w:val="18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00B">
        <w:rPr>
          <w:rFonts w:ascii="Times New Roman" w:hAnsi="Times New Roman" w:cs="Times New Roman"/>
          <w:sz w:val="24"/>
          <w:szCs w:val="24"/>
          <w:lang w:val="bg-BG"/>
        </w:rPr>
        <w:t>Терапия и психосоциална рехабилитация на болните със заболявания на НС.</w:t>
      </w:r>
      <w:ins w:id="5" w:author="Проф. Йото Йотов" w:date="2020-11-20T09:53:00Z">
        <w:r w:rsidR="001E50C5" w:rsidRPr="00E9700B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</w:p>
    <w:p w14:paraId="244AF9DD" w14:textId="77777777" w:rsidR="00145EE9" w:rsidRPr="008D5134" w:rsidRDefault="00145EE9" w:rsidP="008D5134">
      <w:pPr>
        <w:pStyle w:val="ListParagraph"/>
        <w:spacing w:after="120" w:line="240" w:lineRule="auto"/>
        <w:ind w:left="45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D6677A" w14:textId="5104129D" w:rsidR="003B2AC8" w:rsidRPr="00956563" w:rsidRDefault="003B2AC8" w:rsidP="00E9700B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00B">
        <w:rPr>
          <w:rFonts w:ascii="Times New Roman" w:hAnsi="Times New Roman" w:cs="Times New Roman"/>
          <w:i/>
          <w:sz w:val="24"/>
          <w:szCs w:val="24"/>
          <w:lang w:val="bg-BG"/>
        </w:rPr>
        <w:t>Очаквани резултати</w:t>
      </w:r>
      <w:r w:rsidR="007F6B78" w:rsidRPr="00E9700B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E9700B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разработка на модел за диагностика, предикция на заболяванията и изхода и невродегенерация и приложението му като терапия на последен избор. </w:t>
      </w:r>
    </w:p>
    <w:p w14:paraId="1E4C836C" w14:textId="77777777" w:rsidR="00023E02" w:rsidRDefault="00023E02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5A8060" w14:textId="77777777" w:rsidR="003B2AC8" w:rsidRPr="007820F8" w:rsidRDefault="003B2AC8" w:rsidP="003471E3">
      <w:pPr>
        <w:pStyle w:val="ListParagraph"/>
        <w:numPr>
          <w:ilvl w:val="0"/>
          <w:numId w:val="20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Онкология и редки заболявания</w:t>
      </w:r>
    </w:p>
    <w:p w14:paraId="42FBE147" w14:textId="77777777" w:rsidR="003B2AC8" w:rsidRPr="007820F8" w:rsidRDefault="003B2AC8" w:rsidP="003B2EA7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 това направление акцентите са:</w:t>
      </w:r>
    </w:p>
    <w:p w14:paraId="53FE4B1E" w14:textId="77777777" w:rsidR="007820F8" w:rsidRDefault="00ED6B20" w:rsidP="003B2EA7">
      <w:pPr>
        <w:pStyle w:val="ListParagraph"/>
        <w:numPr>
          <w:ilvl w:val="0"/>
          <w:numId w:val="19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Нови диагностични и терапевтични възможности в областта на нуклеарната медицина</w:t>
      </w:r>
      <w:r w:rsidR="007820F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D948E12" w14:textId="77777777" w:rsidR="007820F8" w:rsidRDefault="003B2AC8" w:rsidP="003B2EA7">
      <w:pPr>
        <w:pStyle w:val="ListParagraph"/>
        <w:numPr>
          <w:ilvl w:val="0"/>
          <w:numId w:val="19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Терапевтични възможности за лечение на онкологични заболявания;</w:t>
      </w:r>
    </w:p>
    <w:p w14:paraId="271B3004" w14:textId="77777777" w:rsidR="007820F8" w:rsidRDefault="003B2AC8" w:rsidP="003B2EA7">
      <w:pPr>
        <w:pStyle w:val="ListParagraph"/>
        <w:numPr>
          <w:ilvl w:val="0"/>
          <w:numId w:val="19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Генетични анализи на онкологични заболявания и редки болести;</w:t>
      </w:r>
    </w:p>
    <w:p w14:paraId="590DDD5F" w14:textId="03F4260E" w:rsidR="003B2AC8" w:rsidRPr="007820F8" w:rsidRDefault="003B2AC8" w:rsidP="003B2EA7">
      <w:pPr>
        <w:pStyle w:val="ListParagraph"/>
        <w:numPr>
          <w:ilvl w:val="0"/>
          <w:numId w:val="19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Социална рехабилитация на </w:t>
      </w:r>
      <w:r w:rsidR="00502128">
        <w:rPr>
          <w:rFonts w:ascii="Times New Roman" w:hAnsi="Times New Roman" w:cs="Times New Roman"/>
          <w:sz w:val="24"/>
          <w:szCs w:val="24"/>
          <w:lang w:val="bg-BG"/>
        </w:rPr>
        <w:t>болните с онкологични заболявания.</w:t>
      </w:r>
    </w:p>
    <w:p w14:paraId="03F27023" w14:textId="486488F4" w:rsidR="003B2AC8" w:rsidRDefault="003B2AC8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107">
        <w:rPr>
          <w:rFonts w:ascii="Times New Roman" w:hAnsi="Times New Roman" w:cs="Times New Roman"/>
          <w:i/>
          <w:sz w:val="24"/>
          <w:szCs w:val="24"/>
          <w:lang w:val="bg-BG"/>
        </w:rPr>
        <w:t>Очаквани резултати</w:t>
      </w:r>
      <w:r w:rsidR="007F6B78" w:rsidRPr="00DC6FF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="007F6B7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създаване на модерна генетична лаборатория. Овладяване на техниката на кибер</w:t>
      </w:r>
      <w:r w:rsidR="0050212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хирургията при онкологични заболявания.</w:t>
      </w:r>
    </w:p>
    <w:p w14:paraId="06C4B467" w14:textId="77777777" w:rsidR="00472D2F" w:rsidRPr="007820F8" w:rsidRDefault="00472D2F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349840C" w14:textId="32B9A80D" w:rsidR="003B2AC8" w:rsidRPr="007820F8" w:rsidRDefault="00B841BD" w:rsidP="00B841BD">
      <w:pPr>
        <w:pStyle w:val="ListParagraph"/>
        <w:numPr>
          <w:ilvl w:val="0"/>
          <w:numId w:val="20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Профилактика, </w:t>
      </w:r>
      <w:r w:rsidR="00502128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3B2AC8" w:rsidRPr="007820F8">
        <w:rPr>
          <w:rFonts w:ascii="Times New Roman" w:hAnsi="Times New Roman" w:cs="Times New Roman"/>
          <w:b/>
          <w:sz w:val="24"/>
          <w:szCs w:val="24"/>
          <w:lang w:val="bg-BG"/>
        </w:rPr>
        <w:t>ениджмънт на болестите</w:t>
      </w:r>
      <w:r w:rsidRPr="00B841BD">
        <w:t xml:space="preserve"> </w:t>
      </w:r>
      <w:r w:rsidRPr="00B841BD">
        <w:rPr>
          <w:rFonts w:ascii="Times New Roman" w:hAnsi="Times New Roman" w:cs="Times New Roman"/>
          <w:b/>
          <w:sz w:val="24"/>
          <w:szCs w:val="24"/>
          <w:lang w:val="bg-BG"/>
        </w:rPr>
        <w:t>и на здравните системи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5C3B7D57" w14:textId="0D6323B0" w:rsidR="00502128" w:rsidRDefault="00502128" w:rsidP="003B2EA7">
      <w:pPr>
        <w:pStyle w:val="ListParagraph"/>
        <w:numPr>
          <w:ilvl w:val="0"/>
          <w:numId w:val="2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Програми за превенция</w:t>
      </w:r>
      <w:r w:rsidR="00E970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700B" w:rsidRPr="008D5134">
        <w:rPr>
          <w:rFonts w:ascii="Times New Roman" w:hAnsi="Times New Roman" w:cs="Times New Roman"/>
          <w:sz w:val="24"/>
          <w:szCs w:val="24"/>
        </w:rPr>
        <w:t xml:space="preserve">на </w:t>
      </w:r>
      <w:r w:rsidR="00B841BD">
        <w:rPr>
          <w:rFonts w:ascii="Times New Roman" w:hAnsi="Times New Roman" w:cs="Times New Roman"/>
          <w:sz w:val="24"/>
          <w:szCs w:val="24"/>
          <w:lang w:val="bg-BG"/>
        </w:rPr>
        <w:t>заболяванията</w:t>
      </w:r>
      <w:r w:rsidR="001E50C5" w:rsidRPr="008D513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DDD988D" w14:textId="44914C7B" w:rsidR="00AB0105" w:rsidRDefault="00AB0105" w:rsidP="00AB0105">
      <w:pPr>
        <w:pStyle w:val="ListParagraph"/>
        <w:numPr>
          <w:ilvl w:val="0"/>
          <w:numId w:val="2"/>
        </w:numPr>
        <w:spacing w:after="120" w:line="240" w:lineRule="auto"/>
        <w:ind w:left="450" w:right="-224" w:hanging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AB0105">
        <w:rPr>
          <w:rFonts w:ascii="Times New Roman" w:eastAsia="Calibri" w:hAnsi="Times New Roman" w:cs="Times New Roman"/>
          <w:color w:val="000000"/>
          <w:sz w:val="24"/>
          <w:szCs w:val="24"/>
        </w:rPr>
        <w:t>COVI</w:t>
      </w:r>
      <w:r w:rsidRPr="00AB010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</w:t>
      </w:r>
      <w:r w:rsidRPr="00AB010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-19 – </w:t>
      </w:r>
      <w:r w:rsidRPr="00AB010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епидемиологични, клинични и управленски аспекти;</w:t>
      </w:r>
    </w:p>
    <w:p w14:paraId="20347029" w14:textId="0932202F" w:rsidR="00502128" w:rsidRPr="00AB0105" w:rsidRDefault="00502128" w:rsidP="00AB0105">
      <w:pPr>
        <w:pStyle w:val="ListParagraph"/>
        <w:numPr>
          <w:ilvl w:val="0"/>
          <w:numId w:val="2"/>
        </w:numPr>
        <w:spacing w:after="120" w:line="240" w:lineRule="auto"/>
        <w:ind w:left="450" w:right="-224" w:hanging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AB0105">
        <w:rPr>
          <w:rFonts w:ascii="Times New Roman" w:hAnsi="Times New Roman" w:cs="Times New Roman"/>
          <w:sz w:val="24"/>
          <w:szCs w:val="24"/>
          <w:lang w:val="bg-BG"/>
        </w:rPr>
        <w:t>Иновативни интегративни подходи</w:t>
      </w:r>
      <w:r w:rsidR="007C595A" w:rsidRPr="00AB0105">
        <w:rPr>
          <w:rFonts w:ascii="Times New Roman" w:hAnsi="Times New Roman" w:cs="Times New Roman"/>
          <w:sz w:val="24"/>
          <w:szCs w:val="24"/>
          <w:lang w:val="bg-BG"/>
        </w:rPr>
        <w:t xml:space="preserve"> в мениджмънта на заболяванията</w:t>
      </w:r>
      <w:r w:rsidR="00AB0105" w:rsidRPr="00AB0105">
        <w:t xml:space="preserve"> </w:t>
      </w:r>
      <w:r w:rsidR="00AB0105" w:rsidRPr="00AB0105">
        <w:rPr>
          <w:rFonts w:ascii="Times New Roman" w:hAnsi="Times New Roman" w:cs="Times New Roman"/>
          <w:sz w:val="24"/>
          <w:szCs w:val="24"/>
          <w:lang w:val="bg-BG"/>
        </w:rPr>
        <w:t xml:space="preserve">и на здравните системи; </w:t>
      </w:r>
      <w:ins w:id="6" w:author="Проф. Йото Йотов" w:date="2020-11-20T09:59:00Z">
        <w:r w:rsidR="001E50C5" w:rsidRPr="00AB0105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</w:p>
    <w:p w14:paraId="765B95C6" w14:textId="02389B90" w:rsidR="003B2AC8" w:rsidRPr="007820F8" w:rsidRDefault="007C595A" w:rsidP="003B2EA7">
      <w:pPr>
        <w:pStyle w:val="ListParagraph"/>
        <w:numPr>
          <w:ilvl w:val="0"/>
          <w:numId w:val="2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Електронно здравеопазване.</w:t>
      </w:r>
    </w:p>
    <w:p w14:paraId="2C409498" w14:textId="77777777" w:rsidR="00AB0105" w:rsidRPr="007820F8" w:rsidRDefault="00AB0105" w:rsidP="00AB0105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4107">
        <w:rPr>
          <w:rFonts w:ascii="Times New Roman" w:hAnsi="Times New Roman" w:cs="Times New Roman"/>
          <w:i/>
          <w:sz w:val="24"/>
          <w:szCs w:val="24"/>
          <w:lang w:val="bg-BG"/>
        </w:rPr>
        <w:t>Очаквани резултати</w:t>
      </w:r>
      <w:r w:rsidRPr="00472D2F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разработка и модел на електронни досиета</w:t>
      </w:r>
      <w:r>
        <w:rPr>
          <w:rFonts w:ascii="Times New Roman" w:hAnsi="Times New Roman" w:cs="Times New Roman"/>
          <w:sz w:val="24"/>
          <w:szCs w:val="24"/>
          <w:lang w:val="bg-BG"/>
        </w:rPr>
        <w:t>, регистри (болнични и популационни)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и модели за </w:t>
      </w:r>
      <w:r w:rsidRPr="00E9700B">
        <w:rPr>
          <w:rFonts w:ascii="Times New Roman" w:hAnsi="Times New Roman" w:cs="Times New Roman"/>
          <w:sz w:val="24"/>
          <w:szCs w:val="24"/>
          <w:lang w:val="bg-BG"/>
        </w:rPr>
        <w:t>телемониториране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съхранение и трансфер на медицинска информация</w:t>
      </w:r>
      <w:r>
        <w:rPr>
          <w:rFonts w:ascii="Times New Roman" w:hAnsi="Times New Roman" w:cs="Times New Roman"/>
          <w:sz w:val="24"/>
          <w:szCs w:val="24"/>
          <w:lang w:val="bg-BG"/>
        </w:rPr>
        <w:t>; изграждане на център за оценка на функционирането на здравната система.</w:t>
      </w:r>
    </w:p>
    <w:p w14:paraId="6FE47A80" w14:textId="77777777" w:rsidR="003B2AC8" w:rsidRPr="007820F8" w:rsidRDefault="003B2AC8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3C7E75" w14:textId="152FEC8B" w:rsidR="00705DDE" w:rsidRPr="007820F8" w:rsidRDefault="00D0331C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Основна цел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на стратегията е </w:t>
      </w:r>
      <w:r w:rsidR="00C724F8" w:rsidRPr="007820F8">
        <w:rPr>
          <w:rFonts w:ascii="Times New Roman" w:hAnsi="Times New Roman" w:cs="Times New Roman"/>
          <w:sz w:val="24"/>
          <w:szCs w:val="24"/>
          <w:lang w:val="bg-BG"/>
        </w:rPr>
        <w:t>култивиране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63A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на интелектуален капитал </w:t>
      </w:r>
      <w:r w:rsidR="00C724F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 устойчиво развитие </w:t>
      </w:r>
      <w:r w:rsidR="00A563AB" w:rsidRPr="007820F8">
        <w:rPr>
          <w:rFonts w:ascii="Times New Roman" w:hAnsi="Times New Roman" w:cs="Times New Roman"/>
          <w:sz w:val="24"/>
          <w:szCs w:val="24"/>
          <w:lang w:val="bg-BG"/>
        </w:rPr>
        <w:t>в областта на иновации</w:t>
      </w:r>
      <w:r w:rsidR="0042078E" w:rsidRPr="007820F8">
        <w:rPr>
          <w:rFonts w:ascii="Times New Roman" w:hAnsi="Times New Roman" w:cs="Times New Roman"/>
          <w:sz w:val="24"/>
          <w:szCs w:val="24"/>
          <w:lang w:val="bg-BG"/>
        </w:rPr>
        <w:t>те в МУ-Варна</w:t>
      </w:r>
      <w:r w:rsidR="00A563A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за осигуряване на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качествено и конкурентноспособно здравеопазване</w:t>
      </w:r>
      <w:r w:rsidR="003B2AC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24F8" w:rsidRPr="007820F8">
        <w:rPr>
          <w:rFonts w:ascii="Times New Roman" w:hAnsi="Times New Roman" w:cs="Times New Roman"/>
          <w:sz w:val="24"/>
          <w:szCs w:val="24"/>
          <w:lang w:val="bg-BG"/>
        </w:rPr>
        <w:t>в посока</w:t>
      </w:r>
      <w:r w:rsidR="00A563AB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съхраняване здравето на нацията.</w:t>
      </w:r>
      <w:r w:rsidR="00C724F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086F" w:rsidRPr="007820F8">
        <w:rPr>
          <w:rFonts w:ascii="Times New Roman" w:hAnsi="Times New Roman" w:cs="Times New Roman"/>
          <w:sz w:val="24"/>
          <w:szCs w:val="24"/>
          <w:lang w:val="bg-BG"/>
        </w:rPr>
        <w:t>Една от най-отчетливите характеристики</w:t>
      </w:r>
      <w:r w:rsidR="00C724F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на основната цел</w:t>
      </w:r>
      <w:r w:rsidR="001B086F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е, че тя представлява продължителен процес не само на внедряване на нови технологии, но и на промени в организацията, управлението и условията на работа. </w:t>
      </w:r>
      <w:r w:rsidR="00705DDE" w:rsidRPr="007820F8">
        <w:rPr>
          <w:rFonts w:ascii="Times New Roman" w:hAnsi="Times New Roman" w:cs="Times New Roman"/>
          <w:sz w:val="24"/>
          <w:szCs w:val="24"/>
          <w:lang w:val="bg-BG"/>
        </w:rPr>
        <w:t>В контекста на гореизложеното</w:t>
      </w:r>
      <w:r w:rsidR="00CC742F" w:rsidRPr="007820F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66316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МУ -</w:t>
      </w:r>
      <w:r w:rsidR="00705DD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Варна  </w:t>
      </w:r>
      <w:r w:rsidR="00D16CD9">
        <w:rPr>
          <w:rFonts w:ascii="Times New Roman" w:hAnsi="Times New Roman" w:cs="Times New Roman"/>
          <w:sz w:val="24"/>
          <w:szCs w:val="24"/>
          <w:lang w:val="bg-BG"/>
        </w:rPr>
        <w:t xml:space="preserve">подкрепя политиките, свързани със </w:t>
      </w:r>
      <w:r w:rsidR="00705DD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FD033D" w:rsidRPr="007C595A">
        <w:rPr>
          <w:rFonts w:ascii="Times New Roman" w:hAnsi="Times New Roman" w:cs="Times New Roman"/>
          <w:b/>
          <w:sz w:val="24"/>
          <w:szCs w:val="24"/>
          <w:lang w:val="bg-BG"/>
        </w:rPr>
        <w:t>специфични цели</w:t>
      </w:r>
      <w:r w:rsidR="00705DDE" w:rsidRPr="007C59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ACC0F04" w14:textId="77777777" w:rsidR="00D66316" w:rsidRPr="007820F8" w:rsidRDefault="00D66316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168F55B" w14:textId="01123976" w:rsidR="007401F1" w:rsidRDefault="00D16CD9" w:rsidP="00D16CD9">
      <w:pPr>
        <w:pStyle w:val="ListParagraph"/>
        <w:numPr>
          <w:ilvl w:val="0"/>
          <w:numId w:val="1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ИНОВАЦИИ И УЧЕБНА ДЕЙНОСТ </w:t>
      </w:r>
      <w:r w:rsidRPr="00D16CD9">
        <w:rPr>
          <w:rFonts w:ascii="Times New Roman" w:hAnsi="Times New Roman" w:cs="Times New Roman"/>
          <w:sz w:val="24"/>
          <w:szCs w:val="24"/>
          <w:lang w:val="bg-BG"/>
        </w:rPr>
        <w:t xml:space="preserve">спрямо шестте измерения, очертаващи Европейското пространство за образование, едно от които е развитие на висшето образование, свързано с качество, приобщаване и равенство между половете, екологичен и цифров преход, както и развитие на човешките ресурси (преподаватели и изследователи).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Поддържане </w:t>
      </w:r>
      <w:r w:rsidR="0082519E" w:rsidRPr="007820F8">
        <w:rPr>
          <w:rFonts w:ascii="Times New Roman" w:hAnsi="Times New Roman" w:cs="Times New Roman"/>
          <w:sz w:val="24"/>
          <w:szCs w:val="24"/>
          <w:lang w:val="bg-BG"/>
        </w:rPr>
        <w:t>интереса на младите хора към научноизследователска</w:t>
      </w:r>
      <w:r w:rsidR="007401F1" w:rsidRPr="007820F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82519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CC742F" w:rsidRPr="007820F8">
        <w:rPr>
          <w:rFonts w:ascii="Times New Roman" w:hAnsi="Times New Roman" w:cs="Times New Roman"/>
          <w:sz w:val="24"/>
          <w:szCs w:val="24"/>
          <w:lang w:val="bg-BG"/>
        </w:rPr>
        <w:t>ейност.</w:t>
      </w:r>
    </w:p>
    <w:p w14:paraId="63C065BD" w14:textId="77777777" w:rsidR="00D16CD9" w:rsidRPr="007820F8" w:rsidRDefault="00D16CD9" w:rsidP="00D16CD9">
      <w:pPr>
        <w:pStyle w:val="ListParagraph"/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3A42BB" w14:textId="717698BA" w:rsidR="00DF66DF" w:rsidRDefault="00FD033D" w:rsidP="00DF66DF">
      <w:pPr>
        <w:pStyle w:val="ListParagraph"/>
        <w:numPr>
          <w:ilvl w:val="0"/>
          <w:numId w:val="1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ИНОВАЦИИ И НАУЧНОИЗСЛЕДОВАТЕЛСКА </w:t>
      </w:r>
      <w:r w:rsidR="00DF66DF">
        <w:rPr>
          <w:rFonts w:ascii="Times New Roman" w:hAnsi="Times New Roman" w:cs="Times New Roman"/>
          <w:b/>
          <w:sz w:val="24"/>
          <w:szCs w:val="24"/>
          <w:lang w:val="bg-BG"/>
        </w:rPr>
        <w:t>ДЕЙНОСТ</w:t>
      </w:r>
      <w:r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F66DF" w:rsidRPr="00DF66DF">
        <w:rPr>
          <w:rFonts w:ascii="Times New Roman" w:hAnsi="Times New Roman" w:cs="Times New Roman"/>
          <w:sz w:val="24"/>
          <w:szCs w:val="24"/>
          <w:lang w:val="bg-BG"/>
        </w:rPr>
        <w:t>спрямо необходимостите</w:t>
      </w:r>
      <w:r w:rsidR="00DF66DF" w:rsidRPr="00DF66DF">
        <w:rPr>
          <w:rFonts w:ascii="Times New Roman" w:hAnsi="Times New Roman" w:cs="Times New Roman"/>
          <w:sz w:val="24"/>
          <w:szCs w:val="24"/>
        </w:rPr>
        <w:t xml:space="preserve"> </w:t>
      </w:r>
      <w:r w:rsidR="00DF66DF" w:rsidRPr="00DF66DF">
        <w:rPr>
          <w:rFonts w:ascii="Times New Roman" w:hAnsi="Times New Roman" w:cs="Times New Roman"/>
          <w:sz w:val="24"/>
          <w:szCs w:val="24"/>
          <w:lang w:val="bg-BG"/>
        </w:rPr>
        <w:t>за подобряване и конкурентноспособност, заложени в новото Европейско научноизследователско пространство за научни изследвания и иновации</w:t>
      </w:r>
      <w:r w:rsidR="00DF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F66DF" w:rsidRPr="00DF66DF">
        <w:rPr>
          <w:rFonts w:ascii="Times New Roman" w:hAnsi="Times New Roman" w:cs="Times New Roman"/>
          <w:sz w:val="24"/>
          <w:szCs w:val="24"/>
          <w:lang w:val="bg-BG"/>
        </w:rPr>
        <w:t>Подкрепа за развитие на научните изследвания</w:t>
      </w:r>
      <w:r w:rsidR="00CC742F" w:rsidRPr="00DF66D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B60" w:rsidRPr="00DF66DF">
        <w:rPr>
          <w:rFonts w:ascii="Times New Roman" w:hAnsi="Times New Roman" w:cs="Times New Roman"/>
          <w:sz w:val="24"/>
          <w:szCs w:val="24"/>
          <w:lang w:val="bg-BG"/>
        </w:rPr>
        <w:t>основана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на реализиране</w:t>
      </w:r>
      <w:r w:rsidR="00A02B60" w:rsidRPr="00DF66DF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4A40CC" w:rsidRPr="00DF66DF">
        <w:rPr>
          <w:rFonts w:ascii="Times New Roman" w:hAnsi="Times New Roman" w:cs="Times New Roman"/>
          <w:lang w:val="ru-RU"/>
        </w:rPr>
        <w:t xml:space="preserve"> 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фундаментални и клинично-приложни научни изследвания </w:t>
      </w:r>
      <w:r w:rsidR="00A02B60" w:rsidRPr="00DF66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B60"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обезпечена от 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>високотехнологични продукти и апаратура</w:t>
      </w:r>
      <w:r w:rsidR="00A02B60" w:rsidRPr="00DF66D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EAEDA6A" w14:textId="77777777" w:rsidR="00DF66DF" w:rsidRPr="00DF66DF" w:rsidRDefault="00DF66DF" w:rsidP="00DF66DF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174E0C8" w14:textId="5A1EE7C8" w:rsidR="004A40CC" w:rsidRPr="00DF66DF" w:rsidRDefault="00FD033D" w:rsidP="00DF66DF">
      <w:pPr>
        <w:pStyle w:val="ListParagraph"/>
        <w:numPr>
          <w:ilvl w:val="0"/>
          <w:numId w:val="1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ИНОВАЦИИ И ЗДРАВЕОПАЗВАНЕ - </w:t>
      </w:r>
      <w:r w:rsidRPr="00DF66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A40CC" w:rsidRPr="00DF66DF">
        <w:rPr>
          <w:rFonts w:ascii="Times New Roman" w:hAnsi="Times New Roman" w:cs="Times New Roman"/>
          <w:sz w:val="24"/>
          <w:szCs w:val="24"/>
          <w:lang w:val="bg-BG"/>
        </w:rPr>
        <w:t>нституционално развитие и модерно здравеопазване на регионално и национално ниво.</w:t>
      </w:r>
    </w:p>
    <w:p w14:paraId="27033C6F" w14:textId="77777777" w:rsidR="00D16CD9" w:rsidRPr="00D16CD9" w:rsidRDefault="00D16CD9" w:rsidP="00D16CD9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0482BFC3" w14:textId="77777777" w:rsidR="00D16CD9" w:rsidRDefault="00D16CD9" w:rsidP="00D16CD9">
      <w:pPr>
        <w:pStyle w:val="ListParagraph"/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E04BD4" w14:textId="77777777" w:rsidR="00A02B60" w:rsidRPr="007820F8" w:rsidRDefault="00D66316" w:rsidP="003B2EA7">
      <w:pPr>
        <w:pStyle w:val="ListParagraph"/>
        <w:numPr>
          <w:ilvl w:val="0"/>
          <w:numId w:val="8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Дейности по специфична цел 1. 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>ИНОВАЦИИ И УЧЕБНА ДЕЙНОСТ</w:t>
      </w:r>
    </w:p>
    <w:p w14:paraId="36C9AF1A" w14:textId="77777777" w:rsidR="007820F8" w:rsidRDefault="007820F8" w:rsidP="00023E02">
      <w:pPr>
        <w:spacing w:after="120" w:line="240" w:lineRule="auto"/>
        <w:ind w:right="-224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24F3CED" w14:textId="6A924C83" w:rsidR="00735E7F" w:rsidRPr="007820F8" w:rsidRDefault="00735E7F" w:rsidP="003B2EA7">
      <w:pPr>
        <w:spacing w:after="120" w:line="240" w:lineRule="auto"/>
        <w:ind w:right="-224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Създаването на интелектуален потенциал предполага добра учебна база, която да дава възможност на студентите да развиват знанията си в посока на усвояване на най-новите постижения в областта на медицината. </w:t>
      </w:r>
      <w:r w:rsidR="00061A8D" w:rsidRPr="007820F8">
        <w:rPr>
          <w:rFonts w:ascii="Times New Roman" w:hAnsi="Times New Roman" w:cs="Times New Roman"/>
          <w:sz w:val="24"/>
          <w:szCs w:val="24"/>
          <w:lang w:val="bg-BG"/>
        </w:rPr>
        <w:t>В тази връзка е н</w:t>
      </w:r>
      <w:r w:rsidR="009E31B5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еобходимо </w:t>
      </w:r>
      <w:r w:rsidR="00061A8D" w:rsidRPr="007820F8">
        <w:rPr>
          <w:rFonts w:ascii="Times New Roman" w:hAnsi="Times New Roman" w:cs="Times New Roman"/>
          <w:sz w:val="24"/>
          <w:szCs w:val="24"/>
          <w:lang w:val="bg-BG"/>
        </w:rPr>
        <w:t>постигането на</w:t>
      </w:r>
      <w:r w:rsidR="009E31B5" w:rsidRPr="007820F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4E1510C" w14:textId="098E2A64" w:rsidR="00735E7F" w:rsidRPr="007820F8" w:rsidRDefault="00644CC5" w:rsidP="0091563A">
      <w:pPr>
        <w:pStyle w:val="ListParagraph"/>
        <w:numPr>
          <w:ilvl w:val="0"/>
          <w:numId w:val="4"/>
        </w:numPr>
        <w:spacing w:after="120" w:line="240" w:lineRule="auto"/>
        <w:ind w:left="360" w:right="-224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Обвързаност </w:t>
      </w:r>
      <w:r w:rsidR="00735E7F" w:rsidRPr="007820F8">
        <w:rPr>
          <w:rFonts w:ascii="Times New Roman" w:hAnsi="Times New Roman" w:cs="Times New Roman"/>
          <w:sz w:val="24"/>
          <w:szCs w:val="24"/>
          <w:lang w:val="bg-BG"/>
        </w:rPr>
        <w:t>на образователния процес с потребности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те на бизнеса и пазара на труда</w:t>
      </w:r>
      <w:r w:rsidR="00AB0105">
        <w:rPr>
          <w:rFonts w:ascii="Times New Roman" w:hAnsi="Times New Roman" w:cs="Times New Roman"/>
          <w:sz w:val="24"/>
          <w:szCs w:val="24"/>
          <w:lang w:val="bg-BG"/>
        </w:rPr>
        <w:t xml:space="preserve"> и на обществото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2EF2A6D" w14:textId="77777777" w:rsidR="00735E7F" w:rsidRPr="007820F8" w:rsidRDefault="00644CC5" w:rsidP="0091563A">
      <w:pPr>
        <w:pStyle w:val="ListParagraph"/>
        <w:numPr>
          <w:ilvl w:val="0"/>
          <w:numId w:val="4"/>
        </w:numPr>
        <w:spacing w:after="120" w:line="240" w:lineRule="auto"/>
        <w:ind w:left="360" w:right="-224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Сътрудничество </w:t>
      </w:r>
      <w:r w:rsidR="00735E7F" w:rsidRPr="007820F8">
        <w:rPr>
          <w:rFonts w:ascii="Times New Roman" w:hAnsi="Times New Roman" w:cs="Times New Roman"/>
          <w:sz w:val="24"/>
          <w:szCs w:val="24"/>
          <w:lang w:val="bg-BG"/>
        </w:rPr>
        <w:t>и обмен на знания в различнит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е области на интерес и познание.</w:t>
      </w:r>
    </w:p>
    <w:p w14:paraId="1C3B751C" w14:textId="77777777" w:rsidR="00735E7F" w:rsidRPr="007820F8" w:rsidRDefault="00644CC5" w:rsidP="0091563A">
      <w:pPr>
        <w:pStyle w:val="ListParagraph"/>
        <w:numPr>
          <w:ilvl w:val="0"/>
          <w:numId w:val="4"/>
        </w:numPr>
        <w:spacing w:after="120" w:line="240" w:lineRule="auto"/>
        <w:ind w:left="360" w:right="-224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Обучение с иновативни средства.</w:t>
      </w:r>
    </w:p>
    <w:p w14:paraId="30088106" w14:textId="77777777" w:rsidR="00467DDF" w:rsidRPr="007820F8" w:rsidRDefault="00644CC5" w:rsidP="0091563A">
      <w:pPr>
        <w:pStyle w:val="ListParagraph"/>
        <w:numPr>
          <w:ilvl w:val="0"/>
          <w:numId w:val="4"/>
        </w:numPr>
        <w:spacing w:after="120" w:line="240" w:lineRule="auto"/>
        <w:ind w:left="360" w:right="-224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Минимална </w:t>
      </w:r>
      <w:r w:rsidR="00735E7F" w:rsidRPr="007820F8">
        <w:rPr>
          <w:rFonts w:ascii="Times New Roman" w:hAnsi="Times New Roman" w:cs="Times New Roman"/>
          <w:sz w:val="24"/>
          <w:szCs w:val="24"/>
          <w:lang w:val="bg-BG"/>
        </w:rPr>
        <w:t>дистанция между обучението и иновациите в науката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4A9274" w14:textId="77777777" w:rsidR="00735E7F" w:rsidRPr="007820F8" w:rsidRDefault="00644CC5" w:rsidP="0091563A">
      <w:pPr>
        <w:pStyle w:val="ListParagraph"/>
        <w:numPr>
          <w:ilvl w:val="0"/>
          <w:numId w:val="4"/>
        </w:numPr>
        <w:spacing w:after="120" w:line="240" w:lineRule="auto"/>
        <w:ind w:left="360" w:right="-224"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</w:t>
      </w:r>
      <w:r w:rsidR="00467DDF" w:rsidRPr="007820F8">
        <w:rPr>
          <w:rFonts w:ascii="Times New Roman" w:hAnsi="Times New Roman" w:cs="Times New Roman"/>
          <w:sz w:val="24"/>
          <w:szCs w:val="24"/>
          <w:lang w:val="bg-BG"/>
        </w:rPr>
        <w:t>на ново поколение учени, отговарящи на потребностите на бизнеса</w:t>
      </w:r>
      <w:r w:rsidR="00061A8D"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E14CB9" w14:textId="77777777" w:rsidR="00735E7F" w:rsidRPr="007820F8" w:rsidRDefault="00735E7F" w:rsidP="00023E02">
      <w:pPr>
        <w:pStyle w:val="ListParagraph"/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493437" w14:textId="6B28C801" w:rsidR="00472D2F" w:rsidRDefault="0029109C" w:rsidP="0091563A">
      <w:pPr>
        <w:spacing w:after="120" w:line="240" w:lineRule="auto"/>
        <w:ind w:right="-224" w:firstLine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това </w:t>
      </w:r>
      <w:r w:rsidR="00DF66DF" w:rsidRPr="00DF66DF">
        <w:rPr>
          <w:rFonts w:ascii="Times New Roman" w:hAnsi="Times New Roman" w:cs="Times New Roman"/>
          <w:sz w:val="24"/>
          <w:szCs w:val="24"/>
          <w:lang w:val="bg-BG"/>
        </w:rPr>
        <w:t>развититето</w:t>
      </w:r>
      <w:r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F66DF" w:rsidRPr="00DF66DF">
        <w:rPr>
          <w:rFonts w:ascii="Times New Roman" w:hAnsi="Times New Roman" w:cs="Times New Roman"/>
          <w:sz w:val="24"/>
          <w:szCs w:val="24"/>
          <w:lang w:val="bg-BG"/>
        </w:rPr>
        <w:t>високотехнологични симулационни лаборатории</w:t>
      </w:r>
      <w:r w:rsidRPr="00DF66DF">
        <w:rPr>
          <w:rFonts w:ascii="Times New Roman" w:hAnsi="Times New Roman" w:cs="Times New Roman"/>
          <w:sz w:val="24"/>
          <w:szCs w:val="24"/>
          <w:lang w:val="bg-BG"/>
        </w:rPr>
        <w:t xml:space="preserve"> за обучение и здраве е императивна необходимост.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D65081C" w14:textId="55F71714" w:rsidR="0029109C" w:rsidRPr="00472D2F" w:rsidRDefault="0029109C" w:rsidP="0091563A">
      <w:pPr>
        <w:spacing w:after="120" w:line="240" w:lineRule="auto"/>
        <w:ind w:right="-224" w:firstLine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Медицинската симулация е клон на симулационните технологии, свързани с образованието и обучението на медицинските специалисти, практикуващи лекари, както и немедицинските специалисти, които в съответствие със своите отговорности, се нуждаят от основни медицински умения и знания. Тя включва симулирани пациенти, образователни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модули с подробни симулационни анимации, произшествия и военни ситуации, свързани с националната сигурност и </w:t>
      </w:r>
      <w:r w:rsidR="009217D8">
        <w:rPr>
          <w:rFonts w:ascii="Times New Roman" w:hAnsi="Times New Roman" w:cs="Times New Roman"/>
          <w:sz w:val="24"/>
          <w:szCs w:val="24"/>
          <w:lang w:val="bg-BG"/>
        </w:rPr>
        <w:t>гъвкавост</w:t>
      </w:r>
      <w:r w:rsidRPr="009217D8">
        <w:rPr>
          <w:rFonts w:ascii="Times New Roman" w:hAnsi="Times New Roman" w:cs="Times New Roman"/>
          <w:sz w:val="24"/>
          <w:szCs w:val="24"/>
          <w:lang w:val="bg-BG"/>
        </w:rPr>
        <w:t xml:space="preserve"> при извънредни ситуации</w:t>
      </w:r>
      <w:r w:rsidR="009217D8">
        <w:rPr>
          <w:rFonts w:ascii="Times New Roman" w:hAnsi="Times New Roman" w:cs="Times New Roman"/>
          <w:sz w:val="24"/>
          <w:szCs w:val="24"/>
          <w:lang w:val="bg-BG"/>
        </w:rPr>
        <w:t xml:space="preserve"> от различно естество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 Нейната основна цел е обучение, което би намалило произшествията в клиничната и общата практика. Подобно обучение повишава компетентността на обучаваните при изпълнение в клинични условия. Основни целеви групи са студенти, млади специализанти, специалисти, медицински сестри, парамедици и т.н. Вторични целеви групи са държавни служители, които могат да бъдат обучени да предоставят първа помощ на места като училища, театри, обществен транспорт, супермаркети и т.н.</w:t>
      </w:r>
    </w:p>
    <w:p w14:paraId="08D224D4" w14:textId="6C7892C6" w:rsidR="0029109C" w:rsidRPr="007820F8" w:rsidRDefault="0029109C" w:rsidP="003B2EA7">
      <w:pPr>
        <w:spacing w:after="120" w:line="240" w:lineRule="auto"/>
        <w:ind w:right="-224"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Предимствата в изграждането и функционирането на симулационния център са: </w:t>
      </w:r>
    </w:p>
    <w:p w14:paraId="00DB9809" w14:textId="0D5523D2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възможност за реалистично обучение в разнообразие от казуси</w:t>
      </w:r>
      <w:r w:rsidR="00E9700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3643B88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симулиране на нетипични, високорискови условия и бърз напредък в броя и сложността на диагнози и лечение;</w:t>
      </w:r>
    </w:p>
    <w:p w14:paraId="374C94F8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по-малко медицински злополуки поради ограничената необходимост от живи пациенти;</w:t>
      </w:r>
    </w:p>
    <w:p w14:paraId="0FFBB4CA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защита на реалните пациенти от процедури, изпълнявани от неопитни стажанти;</w:t>
      </w:r>
    </w:p>
    <w:p w14:paraId="46535092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съкращаване на необходимото време за обучение;</w:t>
      </w:r>
    </w:p>
    <w:p w14:paraId="0546CACF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по-ефективно управление на всички видове ресурси;</w:t>
      </w:r>
    </w:p>
    <w:p w14:paraId="07DF0B8B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възможност за интегрирано и интерактивно обучение;</w:t>
      </w:r>
    </w:p>
    <w:p w14:paraId="12CA8AA5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по-голямо наличие на стандартизирани процеси;</w:t>
      </w:r>
    </w:p>
    <w:p w14:paraId="7F35A9CA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подобряване преценката сред обучаваните;</w:t>
      </w:r>
    </w:p>
    <w:p w14:paraId="48BFA005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възможности за развитие на техническа експертиза;</w:t>
      </w:r>
    </w:p>
    <w:p w14:paraId="7A6AC08C" w14:textId="77777777" w:rsidR="0029109C" w:rsidRPr="007820F8" w:rsidRDefault="0029109C" w:rsidP="0091563A">
      <w:pPr>
        <w:pStyle w:val="ListParagraph"/>
        <w:numPr>
          <w:ilvl w:val="0"/>
          <w:numId w:val="7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възможност за съхраняване на данни от изпълнението.</w:t>
      </w:r>
    </w:p>
    <w:p w14:paraId="6C69A7CE" w14:textId="77777777" w:rsidR="007401F1" w:rsidRDefault="007401F1" w:rsidP="00023E02">
      <w:pPr>
        <w:pStyle w:val="ListParagraph"/>
        <w:spacing w:after="120" w:line="240" w:lineRule="auto"/>
        <w:ind w:left="1080" w:right="-224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BA824" w14:textId="77777777" w:rsidR="00AA52AF" w:rsidRPr="007820F8" w:rsidRDefault="00AA52AF" w:rsidP="00023E02">
      <w:pPr>
        <w:pStyle w:val="ListParagraph"/>
        <w:spacing w:after="120" w:line="240" w:lineRule="auto"/>
        <w:ind w:left="1080" w:right="-224"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767DF" w14:textId="77777777" w:rsidR="009E31B5" w:rsidRPr="007820F8" w:rsidRDefault="00D66316" w:rsidP="003471E3">
      <w:pPr>
        <w:pStyle w:val="ListParagraph"/>
        <w:numPr>
          <w:ilvl w:val="0"/>
          <w:numId w:val="8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Дейности по специфична цел 2. 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ИНОВАЦИИ </w:t>
      </w:r>
      <w:r w:rsidR="009E31B5" w:rsidRPr="007820F8">
        <w:rPr>
          <w:rFonts w:ascii="Times New Roman" w:hAnsi="Times New Roman" w:cs="Times New Roman"/>
          <w:b/>
          <w:sz w:val="24"/>
          <w:szCs w:val="24"/>
          <w:lang w:val="bg-BG"/>
        </w:rPr>
        <w:t>И НАУЧНОИЗСЛЕДОВАТЕЛСКА ДЕЙНОСТ</w:t>
      </w:r>
    </w:p>
    <w:p w14:paraId="3038AE5A" w14:textId="77777777" w:rsidR="00644CC5" w:rsidRPr="007820F8" w:rsidRDefault="00644CC5" w:rsidP="00023E02">
      <w:pPr>
        <w:pStyle w:val="ListParagraph"/>
        <w:spacing w:after="120" w:line="240" w:lineRule="auto"/>
        <w:ind w:left="1080" w:right="-2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859275" w14:textId="1F6A2012" w:rsidR="00525682" w:rsidRPr="007820F8" w:rsidRDefault="00DF66DF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Връзката</w:t>
      </w:r>
      <w:r w:rsidR="00525682" w:rsidRPr="007820F8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="00525682" w:rsidRPr="007820F8">
        <w:rPr>
          <w:rFonts w:ascii="Times New Roman" w:hAnsi="Times New Roman" w:cs="Times New Roman"/>
          <w:sz w:val="24"/>
          <w:szCs w:val="24"/>
          <w:lang w:val="bg-BG"/>
        </w:rPr>
        <w:t>наука-бизнес</w:t>
      </w:r>
      <w:r w:rsidR="00525682" w:rsidRPr="007820F8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525682" w:rsidRPr="007820F8">
        <w:rPr>
          <w:rFonts w:ascii="Times New Roman" w:hAnsi="Times New Roman" w:cs="Times New Roman"/>
          <w:sz w:val="24"/>
          <w:szCs w:val="24"/>
          <w:lang w:val="bg-BG"/>
        </w:rPr>
        <w:t>е продължителен процес, който започва от  обучението на студентите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и продължава развитието си в следните посоки:</w:t>
      </w:r>
    </w:p>
    <w:p w14:paraId="7762B6CD" w14:textId="77777777" w:rsidR="00EE57A4" w:rsidRPr="007820F8" w:rsidRDefault="00EE57A4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Развитие на наличната инфраструктура за научно-изследователска дейност.</w:t>
      </w:r>
    </w:p>
    <w:p w14:paraId="210BC24C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квалификацията на учените,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с акцент върху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младите учени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B299FC5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Прилагане </w:t>
      </w:r>
      <w:r w:rsidR="00467DDF" w:rsidRPr="007820F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високотехнологични комплекси и продукти</w:t>
      </w:r>
      <w:r w:rsidR="00467DDF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и създаването на нови изделия и технологии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>,  отговар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ящи на потребностите на бизнеса.</w:t>
      </w:r>
    </w:p>
    <w:p w14:paraId="66E33150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на тематични събития и научни школи в областта на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научните приоритети на МУ-Варна.</w:t>
      </w:r>
    </w:p>
    <w:p w14:paraId="34E7C7B8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>на условия за реализиране на качествени, иновативни научни изследвания с клинична приложимост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E5A8C6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Популяризиране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>на научните резултати, разпространение на информация за провежданите научни изследвания и нови научни разработки, представяне на успешно реализирани научни прод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укти за обществото и за бизнеса.</w:t>
      </w:r>
    </w:p>
    <w:p w14:paraId="17887FFC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Активно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>поддържане на актуална информация в националните системи, свързани с наука и изследвания - Регистър на научната дейност, Българско патентно ведомство и информация за защитени дисертационни трудове за базата данни на НАЦИД.</w:t>
      </w:r>
    </w:p>
    <w:p w14:paraId="6AA2A808" w14:textId="77777777" w:rsidR="00644CC5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Поддържане на периодична обратна връзка с научните изследователи на МУ-Варна по отношение на тяхната научна, проектна и иновационна активност чрез електронна система за отчитане на научноизследователската дейност.</w:t>
      </w:r>
    </w:p>
    <w:p w14:paraId="7D1531AA" w14:textId="77777777" w:rsidR="00E96A7E" w:rsidRPr="007820F8" w:rsidRDefault="00644CC5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Партньорство </w:t>
      </w:r>
      <w:r w:rsidR="00E96A7E" w:rsidRPr="007820F8">
        <w:rPr>
          <w:rFonts w:ascii="Times New Roman" w:hAnsi="Times New Roman" w:cs="Times New Roman"/>
          <w:sz w:val="24"/>
          <w:szCs w:val="24"/>
          <w:lang w:val="bg-BG"/>
        </w:rPr>
        <w:t>с български и чуждестранни индустриални  предприятия и научни организации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1F4324" w14:textId="77777777" w:rsidR="00023E02" w:rsidRDefault="003F43DF" w:rsidP="0091563A">
      <w:pPr>
        <w:pStyle w:val="ListParagraph"/>
        <w:numPr>
          <w:ilvl w:val="0"/>
          <w:numId w:val="5"/>
        </w:numPr>
        <w:spacing w:after="120" w:line="240" w:lineRule="auto"/>
        <w:ind w:left="540" w:right="-224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Припознаване на интелектуалната собственост като стратегически важна сфера за устойчивото развитие на научните изследвания в МУ-Варна</w:t>
      </w:r>
      <w:r w:rsidR="00015CC1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9A5973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30FE4C9D" w14:textId="77777777" w:rsidR="00AA52AF" w:rsidRDefault="00AA52AF" w:rsidP="00AA52AF">
      <w:pPr>
        <w:pStyle w:val="ListParagraph"/>
        <w:spacing w:after="120" w:line="240" w:lineRule="auto"/>
        <w:ind w:right="-2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7C7D411" w14:textId="77777777" w:rsidR="00A02B60" w:rsidRPr="007820F8" w:rsidRDefault="00061A8D" w:rsidP="003471E3">
      <w:pPr>
        <w:pStyle w:val="ListParagraph"/>
        <w:numPr>
          <w:ilvl w:val="0"/>
          <w:numId w:val="8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Дейности по специфична цел 3. 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>ИНОВАЦИИ И ЗДРАВЕОПАЗВАНЕ</w:t>
      </w:r>
    </w:p>
    <w:p w14:paraId="681F4FB6" w14:textId="77777777" w:rsidR="00644CC5" w:rsidRPr="007820F8" w:rsidRDefault="00644CC5" w:rsidP="00023E02">
      <w:pPr>
        <w:pStyle w:val="ListParagraph"/>
        <w:spacing w:after="120" w:line="240" w:lineRule="auto"/>
        <w:ind w:left="1080" w:right="-2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41FA85" w14:textId="60239AD8" w:rsidR="007B5154" w:rsidRPr="007820F8" w:rsidRDefault="007B5154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Постигането на институционално развитие и модерно здравеопазване на регионално и национално ниво изисква въвеждането на иновации в клиничната практика. Това се определя от подходяща инфраструктура, съвременни методи за диагностика и лечение, </w:t>
      </w:r>
      <w:r w:rsidR="007A7E8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пренасяне на „добри практики“ от водещи европейски и световни научни центрове и модерен здравен мениджмънт. В тази връзка за периода </w:t>
      </w:r>
      <w:r w:rsidR="007A7E80" w:rsidRPr="00AA52AF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342B69" w:rsidRPr="00AA52AF">
        <w:rPr>
          <w:rFonts w:ascii="Times New Roman" w:hAnsi="Times New Roman" w:cs="Times New Roman"/>
          <w:sz w:val="24"/>
          <w:szCs w:val="24"/>
        </w:rPr>
        <w:t>2</w:t>
      </w:r>
      <w:r w:rsidR="007A7E80" w:rsidRPr="00AA52AF">
        <w:rPr>
          <w:rFonts w:ascii="Times New Roman" w:hAnsi="Times New Roman" w:cs="Times New Roman"/>
          <w:sz w:val="24"/>
          <w:szCs w:val="24"/>
          <w:lang w:val="bg-BG"/>
        </w:rPr>
        <w:t>1-202</w:t>
      </w:r>
      <w:r w:rsidR="00342B69" w:rsidRPr="00AA52AF">
        <w:rPr>
          <w:rFonts w:ascii="Times New Roman" w:hAnsi="Times New Roman" w:cs="Times New Roman"/>
          <w:sz w:val="24"/>
          <w:szCs w:val="24"/>
        </w:rPr>
        <w:t>5</w:t>
      </w:r>
      <w:r w:rsidR="007A7E8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г. МУ-Варна </w:t>
      </w:r>
      <w:r w:rsidR="007C595A">
        <w:rPr>
          <w:rFonts w:ascii="Times New Roman" w:hAnsi="Times New Roman" w:cs="Times New Roman"/>
          <w:sz w:val="24"/>
          <w:szCs w:val="24"/>
          <w:lang w:val="bg-BG"/>
        </w:rPr>
        <w:t>продължава работата</w:t>
      </w:r>
      <w:r w:rsidR="007A7E8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насоки:</w:t>
      </w:r>
    </w:p>
    <w:p w14:paraId="42348E64" w14:textId="77777777" w:rsidR="004A40CC" w:rsidRPr="007820F8" w:rsidRDefault="004A40CC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477681" w14:textId="77777777" w:rsidR="002B109C" w:rsidRPr="007820F8" w:rsidRDefault="007A7E80" w:rsidP="003471E3">
      <w:pPr>
        <w:pStyle w:val="ListParagraph"/>
        <w:numPr>
          <w:ilvl w:val="0"/>
          <w:numId w:val="6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Изграждане на и</w:t>
      </w:r>
      <w:r w:rsidR="002B109C" w:rsidRPr="007820F8">
        <w:rPr>
          <w:rFonts w:ascii="Times New Roman" w:hAnsi="Times New Roman" w:cs="Times New Roman"/>
          <w:b/>
          <w:sz w:val="24"/>
          <w:szCs w:val="24"/>
          <w:lang w:val="bg-BG"/>
        </w:rPr>
        <w:t>нтегрирана лаборатория за:</w:t>
      </w:r>
    </w:p>
    <w:p w14:paraId="519A2D72" w14:textId="77777777" w:rsidR="002B109C" w:rsidRPr="007820F8" w:rsidRDefault="002B109C" w:rsidP="003471E3">
      <w:pPr>
        <w:pStyle w:val="ListParagraph"/>
        <w:numPr>
          <w:ilvl w:val="1"/>
          <w:numId w:val="6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Молекулярна диагностика</w:t>
      </w:r>
      <w:r w:rsidR="008406A1" w:rsidRPr="007820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06A1" w:rsidRPr="007820F8">
        <w:rPr>
          <w:rFonts w:ascii="Times New Roman" w:hAnsi="Times New Roman" w:cs="Times New Roman"/>
          <w:b/>
          <w:sz w:val="24"/>
          <w:szCs w:val="24"/>
          <w:lang w:val="bg-BG"/>
        </w:rPr>
        <w:t>съвременни биохимични и биоаналитични изследвания.</w:t>
      </w:r>
    </w:p>
    <w:p w14:paraId="22CE4E8D" w14:textId="77777777" w:rsidR="00644CC5" w:rsidRPr="007820F8" w:rsidRDefault="00644CC5" w:rsidP="00023E02">
      <w:pPr>
        <w:pStyle w:val="ListParagraph"/>
        <w:spacing w:after="120" w:line="240" w:lineRule="auto"/>
        <w:ind w:left="108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FA82C6C" w14:textId="77777777" w:rsidR="005B2BE1" w:rsidRPr="007820F8" w:rsidRDefault="002B109C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Мол</w:t>
      </w:r>
      <w:r w:rsidRPr="007820F8">
        <w:rPr>
          <w:rFonts w:ascii="Times New Roman" w:hAnsi="Times New Roman" w:cs="Times New Roman"/>
          <w:sz w:val="24"/>
          <w:szCs w:val="24"/>
        </w:rPr>
        <w:t>e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кулярната диагностика е съвременен метод за </w:t>
      </w:r>
      <w:r w:rsidR="00796AC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превенция,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диагностика, прогнозиране и контрол на широк спектър от заболявания и придружаващи състояния във всяка об</w:t>
      </w:r>
      <w:r w:rsidR="007A7E80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ласт на медицинското познание. </w:t>
      </w:r>
      <w:r w:rsidR="005B2BE1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Биоанализът е модерно интердисциплинарно направление в медицинската наука, интегриращо биохимия, медицина и фармация. Предмет на биоанализа е идентификация и количествено определяне както на ендогенни биомолекули (метаболити, пептиди, протеини), така и на ксенобиотици (лекарства и техни метаболити, екзогенни биологично-активни вещества) в биологични системи. Обект на биоанализа са ендогенни и екзогенни молекули, присъстващи в биологични проби и представляващи интерес за клиничната медицина (превенция, диагностика, терапия), съдебната медицина и токсикология, фармакология и биофармация, профилактика и превенция на заболяванията. Обект на биоанализа са както малки молекули (метаболити) – метаболомика (метаболомен анализ), така и пептиди и протеини – протеомика (протеомен анализ). </w:t>
      </w:r>
    </w:p>
    <w:p w14:paraId="51BD03B9" w14:textId="77777777" w:rsidR="005B2BE1" w:rsidRPr="007820F8" w:rsidRDefault="005B2BE1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Въвеждането на високотехнологични и иновативни методи ще позволи извършването на:</w:t>
      </w:r>
    </w:p>
    <w:p w14:paraId="5B44BDE7" w14:textId="77777777" w:rsidR="005B2BE1" w:rsidRPr="007820F8" w:rsidRDefault="005B2BE1" w:rsidP="0091563A">
      <w:pPr>
        <w:pStyle w:val="ListParagraph"/>
        <w:numPr>
          <w:ilvl w:val="0"/>
          <w:numId w:val="9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Метаболи</w:t>
      </w:r>
      <w:r w:rsidR="00510592" w:rsidRPr="007820F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ен анализ, включващ метаболитно скриниране и профилиране на малки молекули в биологични среди с цел идентификация и количествено определяне както на биомаркери с клинична значимост, така и на нови биомаркери;</w:t>
      </w:r>
    </w:p>
    <w:p w14:paraId="77361DC2" w14:textId="77777777" w:rsidR="005B2BE1" w:rsidRPr="007820F8" w:rsidRDefault="005B2BE1" w:rsidP="0091563A">
      <w:pPr>
        <w:pStyle w:val="ListParagraph"/>
        <w:numPr>
          <w:ilvl w:val="0"/>
          <w:numId w:val="9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Протеомен скрининг на биологични проби за идентификация на нови и/или посттранслационно модифицирани протеини като нови биомаркери (untargeted analysis) и абсолютен количествен анализ на известни протеини и пептиди с клинична значимост в биологични проби (targeted analysis);</w:t>
      </w:r>
    </w:p>
    <w:p w14:paraId="72208952" w14:textId="77777777" w:rsidR="005B2BE1" w:rsidRPr="007820F8" w:rsidRDefault="005B2BE1" w:rsidP="0091563A">
      <w:pPr>
        <w:pStyle w:val="ListParagraph"/>
        <w:numPr>
          <w:ilvl w:val="0"/>
          <w:numId w:val="9"/>
        </w:num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Терапевтично лекарствено мониториране за постигане на оптимална персонализирана лекарствена терапия, максимална лекарствена ефикасност и минимална лекарство-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индуцирана токсичност чрез проследяване в динамика на плазмените нива на прилаганите лекарства и техни метаболити и осъществяване на лекарствено фенотипиране, оценка на взаимодействията с други лекарства и/или с компоненти на диетата.</w:t>
      </w:r>
    </w:p>
    <w:p w14:paraId="6540F3B7" w14:textId="77777777" w:rsidR="005B2BE1" w:rsidRPr="007820F8" w:rsidRDefault="005B2BE1" w:rsidP="00023E02">
      <w:pPr>
        <w:spacing w:after="120" w:line="240" w:lineRule="auto"/>
        <w:ind w:right="-224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За целите на фармацията, биоаналитичните изследвания са особено важни за определяне на  фармакокинетика, фармакодинамика, биоеквивалентност при разработване на нови лекарства и лекарствени формулировки,</w:t>
      </w:r>
      <w:r w:rsidRPr="007820F8">
        <w:rPr>
          <w:rFonts w:ascii="Times New Roman" w:hAnsi="Times New Roman" w:cs="Times New Roman"/>
          <w:color w:val="ED7D31" w:themeColor="accent2"/>
          <w:sz w:val="24"/>
          <w:szCs w:val="24"/>
          <w:lang w:val="bg-BG"/>
        </w:rPr>
        <w:t xml:space="preserve">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при изследване на хранителни добавки и биологично-активни вещества в извлеци от медицински растения. </w:t>
      </w:r>
    </w:p>
    <w:p w14:paraId="07D2A719" w14:textId="77777777" w:rsidR="005B2BE1" w:rsidRPr="007820F8" w:rsidRDefault="005B2BE1" w:rsidP="00023E02">
      <w:pPr>
        <w:spacing w:after="120" w:line="240" w:lineRule="auto"/>
        <w:ind w:right="-224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превантивната и персонализираната медицина, метаболомният и протеомният анализ играят важна роля за дефиниране на метаболитния фенотип на индивида и неговите промени в зависимост от различни генетични и епигенетични фактори, за оценка на риска от заболяване още в най-ранния етап преди клиничната му изява, за индивидуализиране на терапията и оптимизиране на нейната ефективност. </w:t>
      </w:r>
    </w:p>
    <w:p w14:paraId="376127F9" w14:textId="77777777" w:rsidR="005B2BE1" w:rsidRDefault="005B2BE1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Комплексният анализ на данните от биоаналитичните изследвания в съчетание с други диагностични и/или прогностични параметри ще даде възможност да се предскаже отговора на различни абиотични и биотични фактори и да се идентифицират специфични биомаркери за целите на профилактиката, диагностиката, прогнозата и лечението на конкретно заболяване или патологичен процес.</w:t>
      </w:r>
    </w:p>
    <w:p w14:paraId="254756A6" w14:textId="77777777" w:rsidR="00023E02" w:rsidRPr="007820F8" w:rsidRDefault="00023E02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CD3D3F4" w14:textId="178E2700" w:rsidR="005D0159" w:rsidRPr="007820F8" w:rsidRDefault="005D0159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1.2.</w:t>
      </w: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ab/>
        <w:t>Център за високотехнологична терапия</w:t>
      </w:r>
      <w:r w:rsidR="000164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5771394" w14:textId="7BB97CFF" w:rsidR="005D0159" w:rsidRPr="0091563A" w:rsidRDefault="005D0159" w:rsidP="0091563A">
      <w:pPr>
        <w:pStyle w:val="ListParagraph"/>
        <w:numPr>
          <w:ilvl w:val="0"/>
          <w:numId w:val="24"/>
        </w:numPr>
        <w:tabs>
          <w:tab w:val="left" w:pos="360"/>
        </w:tabs>
        <w:spacing w:after="120" w:line="240" w:lineRule="auto"/>
        <w:ind w:left="90" w:right="-224" w:hanging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автоматизирана</w:t>
      </w:r>
      <w:r w:rsidR="00ED6B20" w:rsidRPr="0091563A">
        <w:rPr>
          <w:rFonts w:ascii="Times New Roman" w:hAnsi="Times New Roman" w:cs="Times New Roman"/>
          <w:sz w:val="24"/>
          <w:szCs w:val="24"/>
          <w:lang w:val="bg-BG"/>
        </w:rPr>
        <w:t xml:space="preserve"> и роботизирана хирургия;</w:t>
      </w:r>
    </w:p>
    <w:p w14:paraId="6436E9BC" w14:textId="4660835A" w:rsidR="00644CC5" w:rsidRPr="0091563A" w:rsidRDefault="00ED6B20" w:rsidP="0091563A">
      <w:pPr>
        <w:pStyle w:val="ListParagraph"/>
        <w:numPr>
          <w:ilvl w:val="0"/>
          <w:numId w:val="24"/>
        </w:numPr>
        <w:tabs>
          <w:tab w:val="left" w:pos="360"/>
        </w:tabs>
        <w:spacing w:after="120" w:line="240" w:lineRule="auto"/>
        <w:ind w:left="90" w:right="-224" w:hanging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радиохирургия;</w:t>
      </w:r>
    </w:p>
    <w:p w14:paraId="29B1AA63" w14:textId="008FCBA2" w:rsidR="005D0159" w:rsidRPr="0091563A" w:rsidRDefault="00ED6B20" w:rsidP="0091563A">
      <w:pPr>
        <w:pStyle w:val="ListParagraph"/>
        <w:numPr>
          <w:ilvl w:val="0"/>
          <w:numId w:val="24"/>
        </w:numPr>
        <w:tabs>
          <w:tab w:val="left" w:pos="360"/>
        </w:tabs>
        <w:spacing w:after="120" w:line="240" w:lineRule="auto"/>
        <w:ind w:left="90" w:right="-224" w:hanging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персонализирана  таргетна радионуклидна терапия.</w:t>
      </w:r>
    </w:p>
    <w:p w14:paraId="1FE270AF" w14:textId="77777777" w:rsidR="001352AE" w:rsidRPr="007820F8" w:rsidRDefault="001352AE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D099F72" w14:textId="437AF2DB" w:rsidR="001352AE" w:rsidRPr="007820F8" w:rsidRDefault="001352AE" w:rsidP="003471E3">
      <w:pPr>
        <w:pStyle w:val="ListParagraph"/>
        <w:numPr>
          <w:ilvl w:val="1"/>
          <w:numId w:val="11"/>
        </w:numPr>
        <w:spacing w:after="120" w:line="240" w:lineRule="auto"/>
        <w:ind w:left="0" w:right="-224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Геномен център</w:t>
      </w:r>
      <w:r w:rsidR="000164E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536C943" w14:textId="143D6E54" w:rsidR="001352AE" w:rsidRPr="0091563A" w:rsidRDefault="001352AE" w:rsidP="0091563A">
      <w:pPr>
        <w:pStyle w:val="ListParagraph"/>
        <w:numPr>
          <w:ilvl w:val="0"/>
          <w:numId w:val="23"/>
        </w:numPr>
        <w:spacing w:after="120" w:line="240" w:lineRule="auto"/>
        <w:ind w:left="36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Геномни, епигеномни и транскриптомни изследвания</w:t>
      </w:r>
      <w:r w:rsidR="00A13C70" w:rsidRPr="0091563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1D3B196" w14:textId="5F458BFB" w:rsidR="001352AE" w:rsidRPr="0091563A" w:rsidRDefault="001352AE" w:rsidP="0091563A">
      <w:pPr>
        <w:pStyle w:val="ListParagraph"/>
        <w:numPr>
          <w:ilvl w:val="0"/>
          <w:numId w:val="23"/>
        </w:numPr>
        <w:spacing w:after="120" w:line="240" w:lineRule="auto"/>
        <w:ind w:left="36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Биоинформатичен анализ</w:t>
      </w:r>
      <w:r w:rsidR="00A13C70" w:rsidRPr="0091563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156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1507B58" w14:textId="77777777" w:rsidR="001352AE" w:rsidRPr="007820F8" w:rsidRDefault="001352AE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A6B004" w14:textId="23534684" w:rsidR="001352AE" w:rsidRPr="000164ED" w:rsidRDefault="001352AE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1.4.</w:t>
      </w: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ab/>
        <w:t>Персонализирана образна диагностика</w:t>
      </w:r>
      <w:r w:rsidR="000164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164ED" w:rsidRPr="000164E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естване на нови радиофармацевтици</w:t>
      </w:r>
      <w:r w:rsidR="00DF66D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E47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470B" w:rsidRPr="008D513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87CA0" w:rsidRPr="008D513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E470B" w:rsidRPr="008D5134">
        <w:rPr>
          <w:rFonts w:ascii="Times New Roman" w:hAnsi="Times New Roman" w:cs="Times New Roman"/>
          <w:sz w:val="24"/>
          <w:szCs w:val="24"/>
          <w:lang w:val="bg-BG"/>
        </w:rPr>
        <w:t>куствен интелект в образната диагностика.</w:t>
      </w:r>
    </w:p>
    <w:p w14:paraId="35BB3B22" w14:textId="77777777" w:rsidR="00ED6B20" w:rsidRPr="007820F8" w:rsidRDefault="00ED6B20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6CB2C5E" w14:textId="1948B117" w:rsidR="00644CC5" w:rsidRPr="0091563A" w:rsidRDefault="002B109C" w:rsidP="003B2EA7">
      <w:pPr>
        <w:pStyle w:val="ListParagraph"/>
        <w:numPr>
          <w:ilvl w:val="1"/>
          <w:numId w:val="12"/>
        </w:numPr>
        <w:spacing w:after="120" w:line="240" w:lineRule="auto"/>
        <w:ind w:left="0" w:right="-224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Съвременна микробиология</w:t>
      </w:r>
    </w:p>
    <w:p w14:paraId="3B71D775" w14:textId="77777777" w:rsidR="002B109C" w:rsidRPr="007820F8" w:rsidRDefault="002B109C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Чрез методите на съвременната микробиология се подпомага диагностиката, лечебния процес и профилактиката на заболяванията. Пълната лабораторна автоматизация (телемикробиология) и въвеждането на нови молекулярно-генетични методи за бърза идентификация към тази диагностична структура е част от иновативния подход при създаването на интегрирана лаборатория. </w:t>
      </w:r>
    </w:p>
    <w:p w14:paraId="19637E05" w14:textId="77777777" w:rsidR="002B109C" w:rsidRPr="007820F8" w:rsidRDefault="002B109C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Най-важните аспекти от дейността на микробиологичната лаборатория са точността на резултатите и времето за тяхното получаване. Нуждата от по-бърза диагностика, стандартизация на диагностичните тестове и по-голяма адаптабилност се налага поради следните причини:</w:t>
      </w:r>
    </w:p>
    <w:p w14:paraId="18E6497B" w14:textId="77777777" w:rsidR="002B109C" w:rsidRPr="007820F8" w:rsidRDefault="002B109C" w:rsidP="0091563A">
      <w:pPr>
        <w:numPr>
          <w:ilvl w:val="0"/>
          <w:numId w:val="3"/>
        </w:numPr>
        <w:spacing w:after="120" w:line="240" w:lineRule="auto"/>
        <w:ind w:right="-224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 мануалния тип работа, получаването на окончателния резултат се отлага във времето, а това забавя началните решения за антибиотична терапия и повлиява хода на конкретното инфекциозно заболяване. Особено уязвими са трансплантираните пациенти, тези от интензивни отделения и други групи имунокомпроментирани. </w:t>
      </w:r>
    </w:p>
    <w:p w14:paraId="559DA7FC" w14:textId="77777777" w:rsidR="002B109C" w:rsidRPr="007820F8" w:rsidRDefault="002B109C" w:rsidP="0091563A">
      <w:pPr>
        <w:numPr>
          <w:ilvl w:val="0"/>
          <w:numId w:val="3"/>
        </w:numPr>
        <w:spacing w:after="120" w:line="240" w:lineRule="auto"/>
        <w:ind w:right="-224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Изследванията в областта на антибиотичната резистентност и мерките за нейното ограничаване са сред приоритетите на европейската здравна политика.</w:t>
      </w:r>
    </w:p>
    <w:p w14:paraId="1C424025" w14:textId="77777777" w:rsidR="002B109C" w:rsidRPr="007820F8" w:rsidRDefault="002B109C" w:rsidP="0091563A">
      <w:pPr>
        <w:numPr>
          <w:ilvl w:val="0"/>
          <w:numId w:val="3"/>
        </w:numPr>
        <w:spacing w:after="120" w:line="240" w:lineRule="auto"/>
        <w:ind w:right="-224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готовност за посрещане на предизвикателства, свързани с инфекциозните агенти на биотероризма. </w:t>
      </w:r>
    </w:p>
    <w:p w14:paraId="34A39DDD" w14:textId="77777777" w:rsidR="00A308BA" w:rsidRDefault="002B109C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Смисълът на иновативни технологии в областта на микробиологията е в увеличаване на ефективността, което предполага по-добро управление на лабораторната дейност и редуциране на общите разходи. В резултат, се подобрява максимално потока на информация в хода на диагностичния и лечебен процес.</w:t>
      </w:r>
    </w:p>
    <w:p w14:paraId="03EBF9A3" w14:textId="77777777" w:rsidR="00C74DC6" w:rsidRPr="007820F8" w:rsidRDefault="00C74DC6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54B1F0" w14:textId="7DCA2788" w:rsidR="00ED6B20" w:rsidRPr="0091563A" w:rsidRDefault="00ED6B20" w:rsidP="00023E02">
      <w:pPr>
        <w:pStyle w:val="ListParagraph"/>
        <w:numPr>
          <w:ilvl w:val="1"/>
          <w:numId w:val="12"/>
        </w:num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3E02">
        <w:rPr>
          <w:rFonts w:ascii="Times New Roman" w:hAnsi="Times New Roman" w:cs="Times New Roman"/>
          <w:b/>
          <w:sz w:val="24"/>
          <w:szCs w:val="24"/>
          <w:lang w:val="bg-BG"/>
        </w:rPr>
        <w:t>Разработване, синтез, качествен контрол и предклинично и клинично изследване на нови радиофармацевтици за диагностика и лечение.</w:t>
      </w:r>
    </w:p>
    <w:p w14:paraId="65A0F8EC" w14:textId="4F5B8B2F" w:rsidR="00ED6B20" w:rsidRPr="007820F8" w:rsidRDefault="00ED6B20" w:rsidP="0091563A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Създаването на нови радиофармацевтици ще гарантира точна и ранна диагноза, възможност за съвременно персонализирано лечение при намаляване на обществените разходи за това, подобряване качеството на живот на пациента, както и  ниско лъчево натоварване за пациента и персонала, достъпни цени и конкурентост на международните пазари.</w:t>
      </w:r>
    </w:p>
    <w:p w14:paraId="6B7A5D0F" w14:textId="2EA87E2C" w:rsidR="00ED6B20" w:rsidRPr="0091563A" w:rsidRDefault="00ED6B20" w:rsidP="0091563A">
      <w:pPr>
        <w:pStyle w:val="ListParagraph"/>
        <w:numPr>
          <w:ilvl w:val="0"/>
          <w:numId w:val="22"/>
        </w:numPr>
        <w:spacing w:after="120" w:line="240" w:lineRule="auto"/>
        <w:ind w:left="36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Разработване на нови и/или доразвиване на съществуващи методи и субстанции</w:t>
      </w:r>
      <w:r w:rsidR="00023E02" w:rsidRPr="009156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63A">
        <w:rPr>
          <w:rFonts w:ascii="Times New Roman" w:hAnsi="Times New Roman" w:cs="Times New Roman"/>
          <w:sz w:val="24"/>
          <w:szCs w:val="24"/>
          <w:lang w:val="bg-BG"/>
        </w:rPr>
        <w:t xml:space="preserve"> (елекрофилна и нуклеофилна субституции) за ранна диагноза, стадиране и персонализирано лечение.</w:t>
      </w:r>
    </w:p>
    <w:p w14:paraId="5050F4CB" w14:textId="55C00F62" w:rsidR="00ED6B20" w:rsidRPr="0091563A" w:rsidRDefault="00ED6B20" w:rsidP="0091563A">
      <w:pPr>
        <w:pStyle w:val="ListParagraph"/>
        <w:numPr>
          <w:ilvl w:val="0"/>
          <w:numId w:val="22"/>
        </w:numPr>
        <w:spacing w:after="120" w:line="240" w:lineRule="auto"/>
        <w:ind w:left="36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Изграждането на нов хибриден циклотронен комплекс  за синтеза на широка гама радионуклиди за диатностични и терапевтични радиофармацевтици.</w:t>
      </w:r>
    </w:p>
    <w:p w14:paraId="4CCC02C3" w14:textId="78505127" w:rsidR="00A308BA" w:rsidRPr="0091563A" w:rsidRDefault="00ED6B20" w:rsidP="0091563A">
      <w:pPr>
        <w:pStyle w:val="ListParagraph"/>
        <w:numPr>
          <w:ilvl w:val="0"/>
          <w:numId w:val="22"/>
        </w:numPr>
        <w:spacing w:after="120" w:line="240" w:lineRule="auto"/>
        <w:ind w:left="360"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63A">
        <w:rPr>
          <w:rFonts w:ascii="Times New Roman" w:hAnsi="Times New Roman" w:cs="Times New Roman"/>
          <w:sz w:val="24"/>
          <w:szCs w:val="24"/>
          <w:lang w:val="bg-BG"/>
        </w:rPr>
        <w:t>Патентоване и валидиране на разработени нови радиофармацевтици.</w:t>
      </w:r>
    </w:p>
    <w:p w14:paraId="4992C5B6" w14:textId="77777777" w:rsidR="00ED6B20" w:rsidRPr="007820F8" w:rsidRDefault="00ED6B20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B7ACEA" w14:textId="77777777" w:rsidR="00A02B60" w:rsidRPr="007820F8" w:rsidRDefault="005D0159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Осигуряването на </w:t>
      </w:r>
      <w:r w:rsidR="00A13C70" w:rsidRPr="007820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универсален 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>достъп до висококач</w:t>
      </w:r>
      <w:r w:rsidR="00A13C70" w:rsidRPr="007820F8">
        <w:rPr>
          <w:rFonts w:ascii="Times New Roman" w:hAnsi="Times New Roman" w:cs="Times New Roman"/>
          <w:b/>
          <w:sz w:val="24"/>
          <w:szCs w:val="24"/>
          <w:lang w:val="bg-BG"/>
        </w:rPr>
        <w:t>ествени здравни услуги.</w:t>
      </w:r>
    </w:p>
    <w:p w14:paraId="1EA40825" w14:textId="1914B583" w:rsidR="00C44418" w:rsidRPr="007820F8" w:rsidRDefault="005D0159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  <w:r w:rsidR="00A02B60" w:rsidRPr="007820F8">
        <w:rPr>
          <w:rFonts w:ascii="Times New Roman" w:hAnsi="Times New Roman" w:cs="Times New Roman"/>
          <w:b/>
          <w:sz w:val="24"/>
          <w:szCs w:val="24"/>
          <w:lang w:val="bg-BG"/>
        </w:rPr>
        <w:tab/>
        <w:t>Мобилни болници</w:t>
      </w:r>
    </w:p>
    <w:p w14:paraId="7F50F11F" w14:textId="77777777" w:rsidR="00AB0105" w:rsidRPr="00AB0105" w:rsidRDefault="00C47943" w:rsidP="00AB0105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</w:rPr>
        <w:t>M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обилните болници са средство за доставяне на необходимата медицинска помощ там, където има необходимост от нея. Днес те са предвидени за обслужване на 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трудно достъпни и </w:t>
      </w:r>
      <w:r w:rsidR="00E820BC" w:rsidRPr="007820F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безлюдени райони, в които населението страда от липса на медицинска грижа. </w:t>
      </w:r>
      <w:r w:rsidR="00AB0105" w:rsidRPr="00AB0105">
        <w:rPr>
          <w:rFonts w:ascii="Times New Roman" w:hAnsi="Times New Roman" w:cs="Times New Roman"/>
          <w:sz w:val="24"/>
          <w:szCs w:val="24"/>
          <w:lang w:val="bg-BG"/>
        </w:rPr>
        <w:t>Подобна инициатива може да се фокусира върху профилактиката и лечението на заболяванията с акцент върху тези с голям и нарастващ болестен товар.</w:t>
      </w:r>
    </w:p>
    <w:p w14:paraId="47B0EBCB" w14:textId="5A8DA009" w:rsidR="00A308BA" w:rsidRPr="007820F8" w:rsidRDefault="00C47943" w:rsidP="00023E02">
      <w:pPr>
        <w:spacing w:after="120" w:line="240" w:lineRule="auto"/>
        <w:ind w:right="-22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Мобилните болници са обзаведени с модерна компактна апаратура, която обезпечава диагностична, рехабилитационна и дори оперативна дейност, според конкретната цел. Т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44418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допълват и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20BC" w:rsidRPr="007820F8">
        <w:rPr>
          <w:rFonts w:ascii="Times New Roman" w:hAnsi="Times New Roman" w:cs="Times New Roman"/>
          <w:sz w:val="24"/>
          <w:szCs w:val="24"/>
          <w:lang w:val="bg-BG"/>
        </w:rPr>
        <w:t>подпомагат дейността на съществуващите в района на пребиваване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0105">
        <w:rPr>
          <w:rFonts w:ascii="Times New Roman" w:hAnsi="Times New Roman" w:cs="Times New Roman"/>
          <w:sz w:val="24"/>
          <w:szCs w:val="24"/>
          <w:lang w:val="bg-BG"/>
        </w:rPr>
        <w:t xml:space="preserve">лечебни 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>заведения.</w:t>
      </w:r>
    </w:p>
    <w:p w14:paraId="695296DF" w14:textId="77777777" w:rsidR="003F5857" w:rsidRPr="007820F8" w:rsidRDefault="003F5857" w:rsidP="00023E02">
      <w:pPr>
        <w:spacing w:after="120" w:line="240" w:lineRule="auto"/>
        <w:ind w:right="-2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CED2A7" w14:textId="7CA2DAB1" w:rsidR="00C44418" w:rsidRPr="0091563A" w:rsidRDefault="00A02B60" w:rsidP="0091563A">
      <w:pPr>
        <w:pStyle w:val="ListParagraph"/>
        <w:numPr>
          <w:ilvl w:val="1"/>
          <w:numId w:val="10"/>
        </w:numPr>
        <w:spacing w:after="120" w:line="240" w:lineRule="auto"/>
        <w:ind w:left="720" w:right="-22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b/>
          <w:sz w:val="24"/>
          <w:szCs w:val="24"/>
          <w:lang w:val="bg-BG"/>
        </w:rPr>
        <w:t>Телемедицински консултации</w:t>
      </w:r>
    </w:p>
    <w:p w14:paraId="49744D6C" w14:textId="78C39DB3" w:rsidR="00261389" w:rsidRPr="007820F8" w:rsidRDefault="00261389" w:rsidP="00023E02">
      <w:pPr>
        <w:spacing w:after="120" w:line="240" w:lineRule="auto"/>
        <w:ind w:right="-224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lastRenderedPageBreak/>
        <w:t>Телемедицинските консултации осигуряват на своите потребители експертна медицинска диагностика от разстояние</w:t>
      </w:r>
      <w:r w:rsidR="00956563" w:rsidRPr="00AB0105">
        <w:rPr>
          <w:rFonts w:ascii="Times New Roman" w:hAnsi="Times New Roman" w:cs="Times New Roman"/>
          <w:sz w:val="24"/>
          <w:szCs w:val="24"/>
          <w:lang w:val="bg-BG"/>
        </w:rPr>
        <w:t>, особено необходим</w:t>
      </w:r>
      <w:r w:rsidR="00E9700B" w:rsidRPr="00AB010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56563" w:rsidRPr="00AB0105">
        <w:rPr>
          <w:rFonts w:ascii="Times New Roman" w:hAnsi="Times New Roman" w:cs="Times New Roman"/>
          <w:sz w:val="24"/>
          <w:szCs w:val="24"/>
          <w:lang w:val="bg-BG"/>
        </w:rPr>
        <w:t xml:space="preserve"> при бързопреходни</w:t>
      </w:r>
      <w:r w:rsidR="00E9700B" w:rsidRPr="00AB0105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="00956563" w:rsidRPr="00AB0105">
        <w:rPr>
          <w:rFonts w:ascii="Times New Roman" w:hAnsi="Times New Roman" w:cs="Times New Roman"/>
          <w:sz w:val="24"/>
          <w:szCs w:val="24"/>
          <w:lang w:val="bg-BG"/>
        </w:rPr>
        <w:t xml:space="preserve"> и при хронично прогресиращи, бавно променящи се </w:t>
      </w:r>
      <w:r w:rsidR="00E9700B" w:rsidRPr="00AB0105">
        <w:rPr>
          <w:rFonts w:ascii="Times New Roman" w:hAnsi="Times New Roman" w:cs="Times New Roman"/>
          <w:sz w:val="24"/>
          <w:szCs w:val="24"/>
          <w:lang w:val="bg-BG"/>
        </w:rPr>
        <w:t>състояния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>. Те съчетават лекарската експертиза с най-съвременните технологии, за да предложат мрежа от специалисти, които могат да дадат на пациентите независимо мнение във всеки един етап на лечението. Налице е бърза и надеждна обратна връзка и информация за всички страни.</w:t>
      </w:r>
    </w:p>
    <w:p w14:paraId="0DCB12B6" w14:textId="761E5A43" w:rsidR="00A308BA" w:rsidRDefault="00261389" w:rsidP="00023E02">
      <w:pPr>
        <w:spacing w:after="120" w:line="240" w:lineRule="auto"/>
        <w:ind w:right="-224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>Телемедицинските консултации са алтернатива на скъпите посещения в спешните кабинети. Пациентите остават в своя дом, докато лекарите се грижат за тях. Те биха били особено полезни за най-уязвимата част от населението: децата и възрастните хора</w:t>
      </w:r>
      <w:r w:rsidR="00AB0105">
        <w:rPr>
          <w:rFonts w:ascii="Times New Roman" w:hAnsi="Times New Roman" w:cs="Times New Roman"/>
          <w:sz w:val="24"/>
          <w:szCs w:val="24"/>
          <w:lang w:val="bg-BG"/>
        </w:rPr>
        <w:t>, както и за различни групи болни (с дивайси, след остър сърдечно-съдов инцидент, със сърдечна недостатъчност и др.).</w:t>
      </w: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Поддържа се концепцията, че много медицински състояния</w:t>
      </w:r>
      <w:r w:rsidR="00A308BA" w:rsidRPr="007820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8BA" w:rsidRPr="007820F8">
        <w:rPr>
          <w:rFonts w:ascii="Times New Roman" w:hAnsi="Times New Roman" w:cs="Times New Roman"/>
          <w:sz w:val="24"/>
          <w:szCs w:val="24"/>
          <w:lang w:val="bg-BG"/>
        </w:rPr>
        <w:t>са показани да бъдат консултирани дистанционно,  докато пациентът се намира в комфорта на своя дом.</w:t>
      </w:r>
    </w:p>
    <w:p w14:paraId="45122A13" w14:textId="77777777" w:rsidR="00AA52AF" w:rsidRDefault="00AA52AF" w:rsidP="00023E02">
      <w:pPr>
        <w:spacing w:after="120" w:line="240" w:lineRule="auto"/>
        <w:ind w:right="-224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9987DD" w14:textId="77777777" w:rsidR="00E908C4" w:rsidRPr="007820F8" w:rsidRDefault="00261389" w:rsidP="00023E02">
      <w:pPr>
        <w:spacing w:after="120" w:line="240" w:lineRule="auto"/>
        <w:ind w:right="-224" w:firstLine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FE0886" w14:textId="77777777" w:rsidR="001415CF" w:rsidRPr="003D5865" w:rsidRDefault="00510592" w:rsidP="00DD434F">
      <w:pPr>
        <w:pStyle w:val="ListParagraph"/>
        <w:numPr>
          <w:ilvl w:val="0"/>
          <w:numId w:val="8"/>
        </w:numPr>
        <w:spacing w:after="120" w:line="240" w:lineRule="auto"/>
        <w:ind w:left="450" w:right="-224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Очаквани резултати</w:t>
      </w:r>
      <w:r w:rsidR="001415CF" w:rsidRPr="003D586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изпълнението на дейностите по специфичн</w:t>
      </w:r>
      <w:r w:rsidR="00CB40D5" w:rsidRPr="003D586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ите цели </w:t>
      </w:r>
    </w:p>
    <w:p w14:paraId="2A99AAFD" w14:textId="77777777" w:rsidR="0006100F" w:rsidRPr="003D5865" w:rsidRDefault="0006100F" w:rsidP="00023E02">
      <w:pPr>
        <w:pStyle w:val="ListParagraph"/>
        <w:spacing w:after="120" w:line="240" w:lineRule="auto"/>
        <w:ind w:left="1080" w:right="-2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4416920" w14:textId="77777777" w:rsidR="00A25E2E" w:rsidRPr="003D5865" w:rsidRDefault="00A25E2E" w:rsidP="00DD434F">
      <w:pPr>
        <w:pStyle w:val="ListParagraph"/>
        <w:numPr>
          <w:ilvl w:val="0"/>
          <w:numId w:val="13"/>
        </w:numPr>
        <w:tabs>
          <w:tab w:val="left" w:pos="450"/>
        </w:tabs>
        <w:spacing w:after="120" w:line="240" w:lineRule="auto"/>
        <w:ind w:left="450" w:right="-224" w:hanging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Очаквани резултати от изпълнението на специфична цел 1 „Иновации и учебна дейност</w:t>
      </w:r>
      <w:r w:rsidR="0006100F"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“</w:t>
      </w: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: </w:t>
      </w:r>
    </w:p>
    <w:p w14:paraId="3C6AD9D3" w14:textId="77777777" w:rsidR="006F739D" w:rsidRPr="003D5865" w:rsidRDefault="00BC2302" w:rsidP="0091563A">
      <w:pPr>
        <w:pStyle w:val="ListParagraph"/>
        <w:numPr>
          <w:ilvl w:val="0"/>
          <w:numId w:val="14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модернизиране </w:t>
      </w:r>
      <w:r w:rsidR="006F739D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учебния процес;</w:t>
      </w:r>
    </w:p>
    <w:p w14:paraId="6A334E63" w14:textId="77777777" w:rsidR="006F739D" w:rsidRPr="003D5865" w:rsidRDefault="00BC2302" w:rsidP="0091563A">
      <w:pPr>
        <w:pStyle w:val="ListParagraph"/>
        <w:numPr>
          <w:ilvl w:val="0"/>
          <w:numId w:val="14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адапт</w:t>
      </w:r>
      <w:r w:rsidR="006F739D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ация </w:t>
      </w:r>
      <w:r w:rsidR="007820F8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обучителния процес на студентите </w:t>
      </w: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към реалната практическа работа;</w:t>
      </w:r>
    </w:p>
    <w:p w14:paraId="4D532AE5" w14:textId="77777777" w:rsidR="00454F3C" w:rsidRPr="003D5865" w:rsidRDefault="00454F3C" w:rsidP="0091563A">
      <w:pPr>
        <w:pStyle w:val="ListParagraph"/>
        <w:numPr>
          <w:ilvl w:val="0"/>
          <w:numId w:val="14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осигуряване на стимулираща среда за развитие на студентите;</w:t>
      </w:r>
    </w:p>
    <w:p w14:paraId="0AA1617F" w14:textId="77777777" w:rsidR="00454F3C" w:rsidRPr="003D5865" w:rsidRDefault="00454F3C" w:rsidP="0091563A">
      <w:pPr>
        <w:pStyle w:val="ListParagraph"/>
        <w:numPr>
          <w:ilvl w:val="0"/>
          <w:numId w:val="14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повишаване качеството на обучението.</w:t>
      </w:r>
    </w:p>
    <w:p w14:paraId="6C25F17E" w14:textId="77777777" w:rsidR="007A04B6" w:rsidRPr="003D5865" w:rsidRDefault="007A04B6" w:rsidP="00023E02">
      <w:pPr>
        <w:pStyle w:val="ListParagraph"/>
        <w:spacing w:after="120" w:line="240" w:lineRule="auto"/>
        <w:ind w:right="-224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6AE5CFF" w14:textId="77777777" w:rsidR="00A25E2E" w:rsidRPr="003D5865" w:rsidRDefault="00A25E2E" w:rsidP="00DD434F">
      <w:pPr>
        <w:pStyle w:val="ListParagraph"/>
        <w:numPr>
          <w:ilvl w:val="0"/>
          <w:numId w:val="13"/>
        </w:numPr>
        <w:spacing w:after="120" w:line="240" w:lineRule="auto"/>
        <w:ind w:left="450" w:right="-224" w:hanging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Очаквани резултати от изпълнението на специфична цел </w:t>
      </w:r>
      <w:r w:rsidR="007A04B6"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2</w:t>
      </w: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„Иновации и научноизследователска дейност“: </w:t>
      </w:r>
    </w:p>
    <w:p w14:paraId="6A325D9A" w14:textId="77777777" w:rsidR="0006100F" w:rsidRPr="003D5865" w:rsidRDefault="0006100F" w:rsidP="0091563A">
      <w:pPr>
        <w:pStyle w:val="ListParagraph"/>
        <w:numPr>
          <w:ilvl w:val="3"/>
          <w:numId w:val="21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развитие на научните изследвания</w:t>
      </w:r>
      <w:r w:rsidR="00333499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изследователите на МУ-Варна на високо световно и европейско ниво; </w:t>
      </w:r>
    </w:p>
    <w:p w14:paraId="293DDB47" w14:textId="77777777" w:rsidR="00333499" w:rsidRPr="003D5865" w:rsidRDefault="00333499" w:rsidP="0091563A">
      <w:pPr>
        <w:pStyle w:val="ListParagraph"/>
        <w:numPr>
          <w:ilvl w:val="3"/>
          <w:numId w:val="21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поддържане на високо ниво на научно-изследователската култура и ключовите компетентности на докторантите и академичния състав на МУ-Варна;</w:t>
      </w:r>
    </w:p>
    <w:p w14:paraId="4511EFB6" w14:textId="77777777" w:rsidR="0006100F" w:rsidRPr="003D5865" w:rsidRDefault="0006100F" w:rsidP="0091563A">
      <w:pPr>
        <w:pStyle w:val="ListParagraph"/>
        <w:numPr>
          <w:ilvl w:val="3"/>
          <w:numId w:val="21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привличане и задържане на млади хора с потенциал за научно развитие в Университета;</w:t>
      </w:r>
    </w:p>
    <w:p w14:paraId="5C25E671" w14:textId="77777777" w:rsidR="003953DA" w:rsidRPr="003D5865" w:rsidRDefault="003953DA" w:rsidP="0091563A">
      <w:pPr>
        <w:pStyle w:val="ListParagraph"/>
        <w:numPr>
          <w:ilvl w:val="3"/>
          <w:numId w:val="21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развитие на връзките наука-бизнес; </w:t>
      </w:r>
    </w:p>
    <w:p w14:paraId="35066846" w14:textId="77777777" w:rsidR="00A25E2E" w:rsidRPr="003D5865" w:rsidRDefault="003953DA" w:rsidP="0091563A">
      <w:pPr>
        <w:pStyle w:val="ListParagraph"/>
        <w:numPr>
          <w:ilvl w:val="3"/>
          <w:numId w:val="21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разширени възможности за професионална реализация на обучаващите се в МУ-Варна студенти.</w:t>
      </w:r>
    </w:p>
    <w:p w14:paraId="51DB1C7F" w14:textId="77777777" w:rsidR="003953DA" w:rsidRPr="003D5865" w:rsidRDefault="003953DA" w:rsidP="003D5865">
      <w:pPr>
        <w:pStyle w:val="ListParagraph"/>
        <w:spacing w:after="120" w:line="240" w:lineRule="auto"/>
        <w:ind w:right="-224" w:hanging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</w:p>
    <w:p w14:paraId="5DE11086" w14:textId="77777777" w:rsidR="00A25E2E" w:rsidRPr="003D5865" w:rsidRDefault="00A25E2E" w:rsidP="00DD434F">
      <w:pPr>
        <w:pStyle w:val="ListParagraph"/>
        <w:numPr>
          <w:ilvl w:val="0"/>
          <w:numId w:val="13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Очаквани резултати от изпълнението на специфична цел </w:t>
      </w:r>
      <w:r w:rsidR="007A04B6"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3</w:t>
      </w:r>
      <w:r w:rsidRPr="003D586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„Иновации и здравеопазване“:</w:t>
      </w:r>
    </w:p>
    <w:p w14:paraId="1E43BD19" w14:textId="77777777" w:rsidR="007820F8" w:rsidRPr="003D5865" w:rsidRDefault="007820F8" w:rsidP="00DD434F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превенция, навременна диагностика, прогнозиране и контрол на широк спектър от заболявания и придружаващи състояния;</w:t>
      </w:r>
    </w:p>
    <w:p w14:paraId="27BA2872" w14:textId="77777777" w:rsidR="007820F8" w:rsidRPr="003D5865" w:rsidRDefault="007820F8" w:rsidP="00DD434F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по-бърза диагностика, стандартизация на диагностичните тестове и по-голяма адаптабилност;</w:t>
      </w:r>
    </w:p>
    <w:p w14:paraId="2BAE7861" w14:textId="77777777" w:rsidR="007820F8" w:rsidRPr="003D5865" w:rsidRDefault="007820F8" w:rsidP="00DD434F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персонализирано лечение;</w:t>
      </w:r>
    </w:p>
    <w:p w14:paraId="5F4CE858" w14:textId="77777777" w:rsidR="007820F8" w:rsidRPr="003D5865" w:rsidRDefault="007820F8" w:rsidP="00DD434F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осигуряване на универсален и равнопоставен достъп до висококачествени здравни услуги;</w:t>
      </w:r>
    </w:p>
    <w:p w14:paraId="05CC0AEA" w14:textId="0E70C55F" w:rsidR="00A25E2E" w:rsidRPr="00AA52AF" w:rsidRDefault="00F332BC" w:rsidP="00DD434F">
      <w:pPr>
        <w:pStyle w:val="ListParagraph"/>
        <w:numPr>
          <w:ilvl w:val="0"/>
          <w:numId w:val="15"/>
        </w:numPr>
        <w:spacing w:after="120" w:line="240" w:lineRule="auto"/>
        <w:ind w:left="450" w:right="-224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подобряване качеството на живот на българското население, вкл. и на неговите уязвими групи</w:t>
      </w:r>
      <w:r w:rsidR="007820F8" w:rsidRPr="003D586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sectPr w:rsidR="00A25E2E" w:rsidRPr="00AA52AF" w:rsidSect="00BD6314">
      <w:footerReference w:type="default" r:id="rId8"/>
      <w:pgSz w:w="12240" w:h="15840"/>
      <w:pgMar w:top="1417" w:right="1417" w:bottom="1417" w:left="141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B16C" w14:textId="77777777" w:rsidR="00834528" w:rsidRDefault="00834528" w:rsidP="005B2BE1">
      <w:pPr>
        <w:spacing w:after="0" w:line="240" w:lineRule="auto"/>
      </w:pPr>
      <w:r>
        <w:separator/>
      </w:r>
    </w:p>
  </w:endnote>
  <w:endnote w:type="continuationSeparator" w:id="0">
    <w:p w14:paraId="599E8C53" w14:textId="77777777" w:rsidR="00834528" w:rsidRDefault="00834528" w:rsidP="005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1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EAC5C" w14:textId="22A1C671" w:rsidR="00BD6314" w:rsidRDefault="00BD6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64E6C" w14:textId="77777777" w:rsidR="005F49B6" w:rsidRDefault="005F4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D7125" w14:textId="77777777" w:rsidR="00834528" w:rsidRDefault="00834528" w:rsidP="005B2BE1">
      <w:pPr>
        <w:spacing w:after="0" w:line="240" w:lineRule="auto"/>
      </w:pPr>
      <w:r>
        <w:separator/>
      </w:r>
    </w:p>
  </w:footnote>
  <w:footnote w:type="continuationSeparator" w:id="0">
    <w:p w14:paraId="2D0DF65E" w14:textId="77777777" w:rsidR="00834528" w:rsidRDefault="00834528" w:rsidP="005B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B77"/>
    <w:multiLevelType w:val="hybridMultilevel"/>
    <w:tmpl w:val="0B4CE7CC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32000"/>
    <w:multiLevelType w:val="hybridMultilevel"/>
    <w:tmpl w:val="D5829B8A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C4C7F"/>
    <w:multiLevelType w:val="hybridMultilevel"/>
    <w:tmpl w:val="99C0E7DE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059"/>
    <w:multiLevelType w:val="hybridMultilevel"/>
    <w:tmpl w:val="C33EC8B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3134"/>
    <w:multiLevelType w:val="multilevel"/>
    <w:tmpl w:val="9D70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1B632C"/>
    <w:multiLevelType w:val="multilevel"/>
    <w:tmpl w:val="73785B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9A75D1"/>
    <w:multiLevelType w:val="hybridMultilevel"/>
    <w:tmpl w:val="E1121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66A0F"/>
    <w:multiLevelType w:val="hybridMultilevel"/>
    <w:tmpl w:val="B6E401B6"/>
    <w:lvl w:ilvl="0" w:tplc="1F7A04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B5070"/>
    <w:multiLevelType w:val="multilevel"/>
    <w:tmpl w:val="31168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80E42"/>
    <w:multiLevelType w:val="hybridMultilevel"/>
    <w:tmpl w:val="9CFAB99C"/>
    <w:lvl w:ilvl="0" w:tplc="30767F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107C"/>
    <w:multiLevelType w:val="hybridMultilevel"/>
    <w:tmpl w:val="509603B8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A1F67"/>
    <w:multiLevelType w:val="hybridMultilevel"/>
    <w:tmpl w:val="CD221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4D46">
      <w:numFmt w:val="bullet"/>
      <w:lvlText w:val="•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6BB"/>
    <w:multiLevelType w:val="multilevel"/>
    <w:tmpl w:val="5D7CD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4C6788"/>
    <w:multiLevelType w:val="multilevel"/>
    <w:tmpl w:val="218EB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7D456F"/>
    <w:multiLevelType w:val="hybridMultilevel"/>
    <w:tmpl w:val="EDE64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E5D47"/>
    <w:multiLevelType w:val="hybridMultilevel"/>
    <w:tmpl w:val="5B6C9C6A"/>
    <w:lvl w:ilvl="0" w:tplc="E95E4D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869CA"/>
    <w:multiLevelType w:val="hybridMultilevel"/>
    <w:tmpl w:val="B09E171A"/>
    <w:lvl w:ilvl="0" w:tplc="8214C1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8608E"/>
    <w:multiLevelType w:val="hybridMultilevel"/>
    <w:tmpl w:val="CC2A1C24"/>
    <w:lvl w:ilvl="0" w:tplc="E95E4D4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16C02"/>
    <w:multiLevelType w:val="hybridMultilevel"/>
    <w:tmpl w:val="8750A8C0"/>
    <w:lvl w:ilvl="0" w:tplc="6B10A41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2E621B"/>
    <w:multiLevelType w:val="hybridMultilevel"/>
    <w:tmpl w:val="F5427ADA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6F02B1"/>
    <w:multiLevelType w:val="hybridMultilevel"/>
    <w:tmpl w:val="F3D25B52"/>
    <w:lvl w:ilvl="0" w:tplc="E95E4D4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25616"/>
    <w:multiLevelType w:val="hybridMultilevel"/>
    <w:tmpl w:val="9746D5EA"/>
    <w:lvl w:ilvl="0" w:tplc="E95E4D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3387F"/>
    <w:multiLevelType w:val="hybridMultilevel"/>
    <w:tmpl w:val="5818121C"/>
    <w:lvl w:ilvl="0" w:tplc="2FF651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42ED"/>
    <w:multiLevelType w:val="hybridMultilevel"/>
    <w:tmpl w:val="941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23"/>
  </w:num>
  <w:num w:numId="8">
    <w:abstractNumId w:val="22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18"/>
  </w:num>
  <w:num w:numId="15">
    <w:abstractNumId w:val="10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6"/>
  </w:num>
  <w:num w:numId="21">
    <w:abstractNumId w:val="11"/>
  </w:num>
  <w:num w:numId="22">
    <w:abstractNumId w:val="16"/>
  </w:num>
  <w:num w:numId="23">
    <w:abstractNumId w:val="21"/>
  </w:num>
  <w:num w:numId="24">
    <w:abstractNumId w:val="15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ослав Живков Георгиев">
    <w15:presenceInfo w15:providerId="None" w15:userId="Светослав Живков Георгиев"/>
  </w15:person>
  <w15:person w15:author="Проф. Йото Йотов">
    <w15:presenceInfo w15:providerId="None" w15:userId="Проф. Йото Йот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1"/>
    <w:rsid w:val="00004F7E"/>
    <w:rsid w:val="00015CC1"/>
    <w:rsid w:val="000164ED"/>
    <w:rsid w:val="00022D60"/>
    <w:rsid w:val="00023371"/>
    <w:rsid w:val="00023E02"/>
    <w:rsid w:val="0003097D"/>
    <w:rsid w:val="0005483B"/>
    <w:rsid w:val="0005659C"/>
    <w:rsid w:val="00057735"/>
    <w:rsid w:val="0006100F"/>
    <w:rsid w:val="00061A8D"/>
    <w:rsid w:val="00067DE2"/>
    <w:rsid w:val="00072830"/>
    <w:rsid w:val="000860DD"/>
    <w:rsid w:val="00092742"/>
    <w:rsid w:val="00096086"/>
    <w:rsid w:val="000A13D8"/>
    <w:rsid w:val="000A5619"/>
    <w:rsid w:val="000C1F0A"/>
    <w:rsid w:val="000C6FA3"/>
    <w:rsid w:val="000D0684"/>
    <w:rsid w:val="000D3A68"/>
    <w:rsid w:val="000E1CA1"/>
    <w:rsid w:val="000F4AEB"/>
    <w:rsid w:val="00110884"/>
    <w:rsid w:val="001219B3"/>
    <w:rsid w:val="001352AE"/>
    <w:rsid w:val="001415CF"/>
    <w:rsid w:val="00145EE9"/>
    <w:rsid w:val="001914E1"/>
    <w:rsid w:val="001942F2"/>
    <w:rsid w:val="001A4D71"/>
    <w:rsid w:val="001A5E87"/>
    <w:rsid w:val="001B086F"/>
    <w:rsid w:val="001B6B9C"/>
    <w:rsid w:val="001C40FA"/>
    <w:rsid w:val="001E38BE"/>
    <w:rsid w:val="001E50C5"/>
    <w:rsid w:val="001E6C8F"/>
    <w:rsid w:val="001F2431"/>
    <w:rsid w:val="00210D6A"/>
    <w:rsid w:val="0021146A"/>
    <w:rsid w:val="00215385"/>
    <w:rsid w:val="00217F2B"/>
    <w:rsid w:val="0023264B"/>
    <w:rsid w:val="002424AF"/>
    <w:rsid w:val="00245B0C"/>
    <w:rsid w:val="00261389"/>
    <w:rsid w:val="0026454B"/>
    <w:rsid w:val="00284B78"/>
    <w:rsid w:val="0028569E"/>
    <w:rsid w:val="0029109C"/>
    <w:rsid w:val="002A658A"/>
    <w:rsid w:val="002B109C"/>
    <w:rsid w:val="002E10DA"/>
    <w:rsid w:val="00307BD2"/>
    <w:rsid w:val="003114F7"/>
    <w:rsid w:val="003153F8"/>
    <w:rsid w:val="00330300"/>
    <w:rsid w:val="00333499"/>
    <w:rsid w:val="00342B69"/>
    <w:rsid w:val="003471E3"/>
    <w:rsid w:val="003520F6"/>
    <w:rsid w:val="003523CB"/>
    <w:rsid w:val="0036270A"/>
    <w:rsid w:val="003858A7"/>
    <w:rsid w:val="00394708"/>
    <w:rsid w:val="003953DA"/>
    <w:rsid w:val="003B182E"/>
    <w:rsid w:val="003B2AC8"/>
    <w:rsid w:val="003B2EA7"/>
    <w:rsid w:val="003D5865"/>
    <w:rsid w:val="003E5772"/>
    <w:rsid w:val="003F0F75"/>
    <w:rsid w:val="003F43DF"/>
    <w:rsid w:val="003F5857"/>
    <w:rsid w:val="004131DC"/>
    <w:rsid w:val="0042078E"/>
    <w:rsid w:val="00422063"/>
    <w:rsid w:val="004246EE"/>
    <w:rsid w:val="00432C0A"/>
    <w:rsid w:val="0043333F"/>
    <w:rsid w:val="00454F3C"/>
    <w:rsid w:val="00461C8F"/>
    <w:rsid w:val="00464C98"/>
    <w:rsid w:val="00467DDF"/>
    <w:rsid w:val="00472D2F"/>
    <w:rsid w:val="00473872"/>
    <w:rsid w:val="00494E3F"/>
    <w:rsid w:val="004A40CC"/>
    <w:rsid w:val="004B3E4E"/>
    <w:rsid w:val="004D0251"/>
    <w:rsid w:val="004E4CCE"/>
    <w:rsid w:val="004E567B"/>
    <w:rsid w:val="00502128"/>
    <w:rsid w:val="00510592"/>
    <w:rsid w:val="005111FA"/>
    <w:rsid w:val="00513765"/>
    <w:rsid w:val="00525682"/>
    <w:rsid w:val="00534374"/>
    <w:rsid w:val="00540578"/>
    <w:rsid w:val="00580AD8"/>
    <w:rsid w:val="00585716"/>
    <w:rsid w:val="00595594"/>
    <w:rsid w:val="00595804"/>
    <w:rsid w:val="005A7825"/>
    <w:rsid w:val="005B2BE1"/>
    <w:rsid w:val="005C6436"/>
    <w:rsid w:val="005D0159"/>
    <w:rsid w:val="005D45FD"/>
    <w:rsid w:val="005F49B6"/>
    <w:rsid w:val="00617254"/>
    <w:rsid w:val="006207AD"/>
    <w:rsid w:val="00621B99"/>
    <w:rsid w:val="00622DB8"/>
    <w:rsid w:val="0063454C"/>
    <w:rsid w:val="00644CC5"/>
    <w:rsid w:val="0064522A"/>
    <w:rsid w:val="00675DE2"/>
    <w:rsid w:val="00687CA0"/>
    <w:rsid w:val="0069301E"/>
    <w:rsid w:val="006A4737"/>
    <w:rsid w:val="006B2DA0"/>
    <w:rsid w:val="006D4464"/>
    <w:rsid w:val="006E1581"/>
    <w:rsid w:val="006F36DE"/>
    <w:rsid w:val="006F739D"/>
    <w:rsid w:val="00700750"/>
    <w:rsid w:val="00705DDE"/>
    <w:rsid w:val="00707E77"/>
    <w:rsid w:val="007261AA"/>
    <w:rsid w:val="00727B1C"/>
    <w:rsid w:val="00735E7F"/>
    <w:rsid w:val="007401F1"/>
    <w:rsid w:val="0077501D"/>
    <w:rsid w:val="007820F8"/>
    <w:rsid w:val="00796ACA"/>
    <w:rsid w:val="007A04B6"/>
    <w:rsid w:val="007A7E80"/>
    <w:rsid w:val="007B181B"/>
    <w:rsid w:val="007B5154"/>
    <w:rsid w:val="007B71F5"/>
    <w:rsid w:val="007C595A"/>
    <w:rsid w:val="007D2AFB"/>
    <w:rsid w:val="007E2A18"/>
    <w:rsid w:val="007E37A2"/>
    <w:rsid w:val="007E545C"/>
    <w:rsid w:val="007E57DD"/>
    <w:rsid w:val="007F48CA"/>
    <w:rsid w:val="007F6B78"/>
    <w:rsid w:val="00800E8D"/>
    <w:rsid w:val="00802F40"/>
    <w:rsid w:val="0082519E"/>
    <w:rsid w:val="008306EB"/>
    <w:rsid w:val="00832611"/>
    <w:rsid w:val="00834293"/>
    <w:rsid w:val="00834528"/>
    <w:rsid w:val="008406A1"/>
    <w:rsid w:val="0084264F"/>
    <w:rsid w:val="00842ECE"/>
    <w:rsid w:val="00873184"/>
    <w:rsid w:val="00885636"/>
    <w:rsid w:val="00894F29"/>
    <w:rsid w:val="008A1106"/>
    <w:rsid w:val="008A5CA4"/>
    <w:rsid w:val="008B2CF6"/>
    <w:rsid w:val="008B3ECC"/>
    <w:rsid w:val="008C370A"/>
    <w:rsid w:val="008D5134"/>
    <w:rsid w:val="008E2AD0"/>
    <w:rsid w:val="00902CC0"/>
    <w:rsid w:val="00912B42"/>
    <w:rsid w:val="0091563A"/>
    <w:rsid w:val="009203EA"/>
    <w:rsid w:val="009217D8"/>
    <w:rsid w:val="0094622F"/>
    <w:rsid w:val="0095594A"/>
    <w:rsid w:val="00956563"/>
    <w:rsid w:val="00972A4B"/>
    <w:rsid w:val="009749C8"/>
    <w:rsid w:val="00987EDA"/>
    <w:rsid w:val="009978F6"/>
    <w:rsid w:val="009A0AF0"/>
    <w:rsid w:val="009A5973"/>
    <w:rsid w:val="009E31B5"/>
    <w:rsid w:val="009E78FA"/>
    <w:rsid w:val="00A00DF8"/>
    <w:rsid w:val="00A02B60"/>
    <w:rsid w:val="00A13C70"/>
    <w:rsid w:val="00A17A32"/>
    <w:rsid w:val="00A25E2E"/>
    <w:rsid w:val="00A264CC"/>
    <w:rsid w:val="00A308BA"/>
    <w:rsid w:val="00A32993"/>
    <w:rsid w:val="00A441C1"/>
    <w:rsid w:val="00A45D91"/>
    <w:rsid w:val="00A50B5D"/>
    <w:rsid w:val="00A563AB"/>
    <w:rsid w:val="00A6143E"/>
    <w:rsid w:val="00A67DAE"/>
    <w:rsid w:val="00A86FB5"/>
    <w:rsid w:val="00A94969"/>
    <w:rsid w:val="00AA52AF"/>
    <w:rsid w:val="00AB0105"/>
    <w:rsid w:val="00AB33E7"/>
    <w:rsid w:val="00AD0DD9"/>
    <w:rsid w:val="00AE280F"/>
    <w:rsid w:val="00AE470B"/>
    <w:rsid w:val="00B337D6"/>
    <w:rsid w:val="00B359A6"/>
    <w:rsid w:val="00B841BD"/>
    <w:rsid w:val="00B973E9"/>
    <w:rsid w:val="00BA617E"/>
    <w:rsid w:val="00BC2302"/>
    <w:rsid w:val="00BC2F50"/>
    <w:rsid w:val="00BD00F9"/>
    <w:rsid w:val="00BD4107"/>
    <w:rsid w:val="00BD6314"/>
    <w:rsid w:val="00BE091B"/>
    <w:rsid w:val="00BF6C83"/>
    <w:rsid w:val="00C023ED"/>
    <w:rsid w:val="00C06F88"/>
    <w:rsid w:val="00C16970"/>
    <w:rsid w:val="00C324AA"/>
    <w:rsid w:val="00C40CA8"/>
    <w:rsid w:val="00C43D82"/>
    <w:rsid w:val="00C44418"/>
    <w:rsid w:val="00C47943"/>
    <w:rsid w:val="00C648B8"/>
    <w:rsid w:val="00C70165"/>
    <w:rsid w:val="00C722EA"/>
    <w:rsid w:val="00C724F8"/>
    <w:rsid w:val="00C74A8E"/>
    <w:rsid w:val="00C74DC6"/>
    <w:rsid w:val="00CB40D5"/>
    <w:rsid w:val="00CC6B35"/>
    <w:rsid w:val="00CC742F"/>
    <w:rsid w:val="00CF268F"/>
    <w:rsid w:val="00D0331C"/>
    <w:rsid w:val="00D1243E"/>
    <w:rsid w:val="00D16CD9"/>
    <w:rsid w:val="00D2032F"/>
    <w:rsid w:val="00D46D56"/>
    <w:rsid w:val="00D63C94"/>
    <w:rsid w:val="00D66316"/>
    <w:rsid w:val="00D96373"/>
    <w:rsid w:val="00DA09EA"/>
    <w:rsid w:val="00DC2CB4"/>
    <w:rsid w:val="00DC6FF8"/>
    <w:rsid w:val="00DD434F"/>
    <w:rsid w:val="00DF66DF"/>
    <w:rsid w:val="00E07259"/>
    <w:rsid w:val="00E10794"/>
    <w:rsid w:val="00E10A8B"/>
    <w:rsid w:val="00E53551"/>
    <w:rsid w:val="00E64BA0"/>
    <w:rsid w:val="00E820BC"/>
    <w:rsid w:val="00E82459"/>
    <w:rsid w:val="00E861AF"/>
    <w:rsid w:val="00E86F28"/>
    <w:rsid w:val="00E908C4"/>
    <w:rsid w:val="00E927A8"/>
    <w:rsid w:val="00E96A7E"/>
    <w:rsid w:val="00E9700B"/>
    <w:rsid w:val="00EA5FD3"/>
    <w:rsid w:val="00EB655F"/>
    <w:rsid w:val="00EC498E"/>
    <w:rsid w:val="00ED2231"/>
    <w:rsid w:val="00ED6B20"/>
    <w:rsid w:val="00EE4001"/>
    <w:rsid w:val="00EE57A4"/>
    <w:rsid w:val="00F04F6B"/>
    <w:rsid w:val="00F07566"/>
    <w:rsid w:val="00F26061"/>
    <w:rsid w:val="00F332BC"/>
    <w:rsid w:val="00F3684B"/>
    <w:rsid w:val="00F518E0"/>
    <w:rsid w:val="00F938D6"/>
    <w:rsid w:val="00F979C4"/>
    <w:rsid w:val="00FA4FA9"/>
    <w:rsid w:val="00FB038B"/>
    <w:rsid w:val="00FB7614"/>
    <w:rsid w:val="00FC1F69"/>
    <w:rsid w:val="00FD033D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723F"/>
  <w15:docId w15:val="{D50F9C05-5C78-4907-B7F2-C80FEC2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7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E1"/>
  </w:style>
  <w:style w:type="paragraph" w:styleId="Footer">
    <w:name w:val="footer"/>
    <w:basedOn w:val="Normal"/>
    <w:link w:val="FooterChar"/>
    <w:uiPriority w:val="99"/>
    <w:unhideWhenUsed/>
    <w:rsid w:val="005B2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E1"/>
  </w:style>
  <w:style w:type="character" w:styleId="CommentReference">
    <w:name w:val="annotation reference"/>
    <w:basedOn w:val="DefaultParagraphFont"/>
    <w:uiPriority w:val="99"/>
    <w:semiHidden/>
    <w:unhideWhenUsed/>
    <w:rsid w:val="0042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C90D-EF7E-4E33-8D9A-E6AFF7BE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3443</Words>
  <Characters>19629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Мирослава Николова</cp:lastModifiedBy>
  <cp:revision>2</cp:revision>
  <cp:lastPrinted>2015-10-30T12:52:00Z</cp:lastPrinted>
  <dcterms:created xsi:type="dcterms:W3CDTF">2020-12-02T08:09:00Z</dcterms:created>
  <dcterms:modified xsi:type="dcterms:W3CDTF">2020-12-02T08:09:00Z</dcterms:modified>
</cp:coreProperties>
</file>